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3D" w:rsidRPr="0010083D" w:rsidRDefault="0010083D" w:rsidP="00CF01C1">
      <w:pPr>
        <w:pStyle w:val="CM17"/>
        <w:spacing w:after="0"/>
        <w:jc w:val="center"/>
        <w:rPr>
          <w:rFonts w:ascii="Times New Roman" w:hAnsi="Times New Roman"/>
          <w:b/>
          <w:bCs/>
          <w:sz w:val="32"/>
          <w:szCs w:val="32"/>
        </w:rPr>
      </w:pPr>
      <w:r w:rsidRPr="0010083D">
        <w:rPr>
          <w:rFonts w:ascii="Times New Roman" w:hAnsi="Times New Roman"/>
          <w:b/>
          <w:bCs/>
          <w:sz w:val="32"/>
          <w:szCs w:val="32"/>
        </w:rPr>
        <w:t>SPECIAL</w:t>
      </w:r>
      <w:r w:rsidR="009A0985" w:rsidRPr="0010083D">
        <w:rPr>
          <w:rFonts w:ascii="Times New Roman" w:hAnsi="Times New Roman"/>
          <w:b/>
          <w:bCs/>
          <w:sz w:val="32"/>
          <w:szCs w:val="32"/>
        </w:rPr>
        <w:t xml:space="preserve"> NOTE FOR </w:t>
      </w:r>
      <w:r w:rsidR="00B25895" w:rsidRPr="0010083D">
        <w:rPr>
          <w:rFonts w:ascii="Times New Roman" w:hAnsi="Times New Roman"/>
          <w:b/>
          <w:bCs/>
          <w:sz w:val="32"/>
          <w:szCs w:val="32"/>
        </w:rPr>
        <w:t>M</w:t>
      </w:r>
      <w:r w:rsidRPr="0010083D">
        <w:rPr>
          <w:rFonts w:ascii="Times New Roman" w:hAnsi="Times New Roman"/>
          <w:b/>
          <w:bCs/>
          <w:sz w:val="32"/>
          <w:szCs w:val="32"/>
        </w:rPr>
        <w:t xml:space="preserve">ECHANICALLY </w:t>
      </w:r>
      <w:r w:rsidR="00B25895" w:rsidRPr="0010083D">
        <w:rPr>
          <w:rFonts w:ascii="Times New Roman" w:hAnsi="Times New Roman"/>
          <w:b/>
          <w:bCs/>
          <w:sz w:val="32"/>
          <w:szCs w:val="32"/>
        </w:rPr>
        <w:t>S</w:t>
      </w:r>
      <w:r w:rsidRPr="0010083D">
        <w:rPr>
          <w:rFonts w:ascii="Times New Roman" w:hAnsi="Times New Roman"/>
          <w:b/>
          <w:bCs/>
          <w:sz w:val="32"/>
          <w:szCs w:val="32"/>
        </w:rPr>
        <w:t xml:space="preserve">TABILIZED EARTH </w:t>
      </w:r>
      <w:r w:rsidR="00960CAA" w:rsidRPr="0010083D">
        <w:rPr>
          <w:rFonts w:ascii="Times New Roman" w:hAnsi="Times New Roman"/>
          <w:b/>
          <w:bCs/>
          <w:sz w:val="32"/>
          <w:szCs w:val="32"/>
        </w:rPr>
        <w:t>RETAINING</w:t>
      </w:r>
      <w:r w:rsidR="00C23287" w:rsidRPr="0010083D">
        <w:rPr>
          <w:rFonts w:ascii="Times New Roman" w:hAnsi="Times New Roman"/>
          <w:b/>
          <w:bCs/>
          <w:sz w:val="32"/>
          <w:szCs w:val="32"/>
        </w:rPr>
        <w:t xml:space="preserve"> WALLS</w:t>
      </w:r>
      <w:r w:rsidR="00ED7D7D" w:rsidRPr="0010083D">
        <w:rPr>
          <w:rFonts w:ascii="Times New Roman" w:hAnsi="Times New Roman"/>
          <w:b/>
          <w:bCs/>
          <w:sz w:val="32"/>
          <w:szCs w:val="32"/>
        </w:rPr>
        <w:t xml:space="preserve"> </w:t>
      </w:r>
    </w:p>
    <w:p w:rsidR="00ED7D7D" w:rsidRPr="0010083D" w:rsidRDefault="00146094" w:rsidP="00CF01C1">
      <w:pPr>
        <w:pStyle w:val="CM17"/>
        <w:spacing w:after="0"/>
        <w:jc w:val="center"/>
        <w:rPr>
          <w:rFonts w:ascii="Times New Roman" w:hAnsi="Times New Roman"/>
          <w:b/>
          <w:bCs/>
          <w:sz w:val="32"/>
          <w:szCs w:val="32"/>
        </w:rPr>
      </w:pPr>
      <w:r>
        <w:rPr>
          <w:rFonts w:ascii="Times New Roman" w:hAnsi="Times New Roman"/>
          <w:b/>
          <w:bCs/>
          <w:sz w:val="32"/>
          <w:szCs w:val="32"/>
        </w:rPr>
        <w:t xml:space="preserve">######### </w:t>
      </w:r>
      <w:r w:rsidR="0010083D">
        <w:rPr>
          <w:rFonts w:ascii="Times New Roman" w:hAnsi="Times New Roman"/>
          <w:b/>
          <w:bCs/>
          <w:sz w:val="32"/>
          <w:szCs w:val="32"/>
        </w:rPr>
        <w:t>COUNTY KENTUCKY</w:t>
      </w:r>
    </w:p>
    <w:p w:rsidR="006F5349" w:rsidRPr="006F5349" w:rsidRDefault="006F5349" w:rsidP="00CF01C1">
      <w:pPr>
        <w:pStyle w:val="Default"/>
      </w:pPr>
    </w:p>
    <w:p w:rsidR="00FB5B88" w:rsidRDefault="00FB5B88" w:rsidP="00CF01C1">
      <w:pPr>
        <w:pStyle w:val="CM18"/>
        <w:spacing w:after="0"/>
        <w:jc w:val="both"/>
        <w:rPr>
          <w:rFonts w:ascii="Times New Roman" w:hAnsi="Times New Roman"/>
          <w:b/>
          <w:bCs/>
          <w:color w:val="000000" w:themeColor="text1"/>
        </w:rPr>
      </w:pPr>
    </w:p>
    <w:p w:rsidR="00C23287" w:rsidRDefault="00C23287" w:rsidP="00802B56">
      <w:pPr>
        <w:pStyle w:val="CM18"/>
        <w:numPr>
          <w:ilvl w:val="0"/>
          <w:numId w:val="23"/>
        </w:numPr>
        <w:spacing w:after="0"/>
        <w:jc w:val="both"/>
        <w:rPr>
          <w:rFonts w:ascii="Times New Roman" w:hAnsi="Times New Roman"/>
          <w:b/>
          <w:bCs/>
          <w:color w:val="000000" w:themeColor="text1"/>
        </w:rPr>
      </w:pPr>
      <w:r w:rsidRPr="00E50648">
        <w:rPr>
          <w:rFonts w:ascii="Times New Roman" w:hAnsi="Times New Roman"/>
          <w:b/>
          <w:bCs/>
          <w:color w:val="000000" w:themeColor="text1"/>
        </w:rPr>
        <w:t>D</w:t>
      </w:r>
      <w:r w:rsidR="00DD417F" w:rsidRPr="00E50648">
        <w:rPr>
          <w:rFonts w:ascii="Times New Roman" w:hAnsi="Times New Roman"/>
          <w:b/>
          <w:bCs/>
          <w:color w:val="000000" w:themeColor="text1"/>
        </w:rPr>
        <w:t>ESCRIPTION</w:t>
      </w:r>
    </w:p>
    <w:p w:rsidR="00C14744" w:rsidRPr="00C14744" w:rsidRDefault="00C14744" w:rsidP="00C14744">
      <w:pPr>
        <w:pStyle w:val="Default"/>
      </w:pPr>
    </w:p>
    <w:p w:rsidR="00C23287" w:rsidRPr="00E50648" w:rsidRDefault="00C23287" w:rsidP="00CF01C1">
      <w:pPr>
        <w:pStyle w:val="CM18"/>
        <w:spacing w:after="0"/>
        <w:ind w:left="720" w:hanging="720"/>
        <w:jc w:val="both"/>
        <w:rPr>
          <w:rFonts w:ascii="Times New Roman" w:hAnsi="Times New Roman"/>
          <w:b/>
          <w:color w:val="000000" w:themeColor="text1"/>
        </w:rPr>
      </w:pPr>
      <w:r w:rsidRPr="00E50648">
        <w:rPr>
          <w:rFonts w:ascii="Times New Roman" w:hAnsi="Times New Roman"/>
          <w:b/>
          <w:bCs/>
          <w:color w:val="000000" w:themeColor="text1"/>
        </w:rPr>
        <w:t xml:space="preserve">1.01 </w:t>
      </w:r>
      <w:r w:rsidRPr="00E50648">
        <w:rPr>
          <w:rFonts w:ascii="Times New Roman" w:hAnsi="Times New Roman"/>
          <w:b/>
          <w:bCs/>
          <w:color w:val="000000" w:themeColor="text1"/>
        </w:rPr>
        <w:tab/>
        <w:t>General</w:t>
      </w:r>
      <w:r w:rsidR="00CF1012">
        <w:rPr>
          <w:rFonts w:ascii="Times New Roman" w:hAnsi="Times New Roman"/>
          <w:b/>
          <w:bCs/>
          <w:color w:val="000000" w:themeColor="text1"/>
        </w:rPr>
        <w:t xml:space="preserve"> and Experience Requirements</w:t>
      </w:r>
      <w:r w:rsidRPr="00E50648">
        <w:rPr>
          <w:rFonts w:ascii="Times New Roman" w:hAnsi="Times New Roman"/>
          <w:b/>
          <w:bCs/>
          <w:color w:val="000000" w:themeColor="text1"/>
        </w:rPr>
        <w:t xml:space="preserve">: </w:t>
      </w:r>
    </w:p>
    <w:p w:rsidR="00615967" w:rsidRDefault="00C23287" w:rsidP="00CF01C1">
      <w:pPr>
        <w:pStyle w:val="CM18"/>
        <w:spacing w:after="0"/>
        <w:jc w:val="both"/>
        <w:rPr>
          <w:rFonts w:ascii="Times New Roman" w:hAnsi="Times New Roman"/>
        </w:rPr>
      </w:pPr>
      <w:r w:rsidRPr="00184588">
        <w:rPr>
          <w:rFonts w:ascii="Times New Roman" w:hAnsi="Times New Roman"/>
        </w:rPr>
        <w:t>The work under this section consists of designing, furnishing all materials and constructing Mechanically Stabilized Earth (MSE) retainin</w:t>
      </w:r>
      <w:r w:rsidR="00275F7E">
        <w:rPr>
          <w:rFonts w:ascii="Times New Roman" w:hAnsi="Times New Roman"/>
        </w:rPr>
        <w:t xml:space="preserve">g walls in accordance with the </w:t>
      </w:r>
      <w:r w:rsidR="00C23C6D">
        <w:rPr>
          <w:rFonts w:ascii="Times New Roman" w:hAnsi="Times New Roman"/>
        </w:rPr>
        <w:t>current Standard Specifications</w:t>
      </w:r>
      <w:r w:rsidR="00275F7E">
        <w:rPr>
          <w:rFonts w:ascii="Times New Roman" w:hAnsi="Times New Roman"/>
        </w:rPr>
        <w:t>, this Special Note,</w:t>
      </w:r>
      <w:r w:rsidRPr="00184588">
        <w:rPr>
          <w:rFonts w:ascii="Times New Roman" w:hAnsi="Times New Roman"/>
        </w:rPr>
        <w:t xml:space="preserve"> in compliance with the lines and grades, dimensions and details shown on the project plans</w:t>
      </w:r>
      <w:r w:rsidR="00275F7E">
        <w:rPr>
          <w:rFonts w:ascii="Times New Roman" w:hAnsi="Times New Roman"/>
        </w:rPr>
        <w:t>,</w:t>
      </w:r>
      <w:r w:rsidRPr="00184588">
        <w:rPr>
          <w:rFonts w:ascii="Times New Roman" w:hAnsi="Times New Roman"/>
        </w:rPr>
        <w:t xml:space="preserve"> and as directed by the Engineer. </w:t>
      </w:r>
    </w:p>
    <w:p w:rsidR="008C49AD" w:rsidRDefault="00615967" w:rsidP="00CF01C1">
      <w:pPr>
        <w:spacing w:after="0" w:line="240" w:lineRule="auto"/>
        <w:jc w:val="both"/>
        <w:rPr>
          <w:rFonts w:ascii="Times New Roman" w:hAnsi="Times New Roman"/>
          <w:sz w:val="24"/>
          <w:szCs w:val="24"/>
        </w:rPr>
      </w:pPr>
      <w:r w:rsidRPr="002B7DFC">
        <w:rPr>
          <w:rFonts w:ascii="Times New Roman" w:hAnsi="Times New Roman"/>
          <w:sz w:val="24"/>
          <w:szCs w:val="24"/>
        </w:rPr>
        <w:t xml:space="preserve">The Contractor shall provide the MSE wall designer with a complete set of project plans and specifications and shall ensure that the wall design is compatible with all other project features that can impact the design and construction of the wall. The following terms are used in this specification for identification of various entities for which the Contractor shall be fully responsible: </w:t>
      </w:r>
    </w:p>
    <w:p w:rsidR="008C49AD" w:rsidRPr="008C49AD" w:rsidRDefault="008C49AD" w:rsidP="00CF01C1">
      <w:pPr>
        <w:spacing w:after="0" w:line="240" w:lineRule="auto"/>
        <w:jc w:val="both"/>
        <w:rPr>
          <w:rFonts w:ascii="Times New Roman" w:hAnsi="Times New Roman"/>
          <w:sz w:val="24"/>
          <w:szCs w:val="24"/>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4"/>
        <w:gridCol w:w="8336"/>
      </w:tblGrid>
      <w:tr w:rsidR="008C49AD" w:rsidRPr="007F2708" w:rsidTr="008C49AD">
        <w:trPr>
          <w:jc w:val="center"/>
        </w:trPr>
        <w:tc>
          <w:tcPr>
            <w:tcW w:w="1800" w:type="dxa"/>
          </w:tcPr>
          <w:p w:rsidR="008C49AD" w:rsidRPr="00310EF7" w:rsidRDefault="008C49AD" w:rsidP="00CF01C1">
            <w:pPr>
              <w:pStyle w:val="Default"/>
              <w:jc w:val="center"/>
              <w:rPr>
                <w:rFonts w:ascii="Times New Roman" w:eastAsiaTheme="minorEastAsia" w:hAnsi="Times New Roman" w:cs="Times New Roman"/>
                <w:b/>
                <w:color w:val="auto"/>
              </w:rPr>
            </w:pPr>
            <w:r w:rsidRPr="007C0D6A">
              <w:rPr>
                <w:rFonts w:ascii="Times New Roman" w:eastAsiaTheme="minorEastAsia" w:hAnsi="Times New Roman" w:cs="Times New Roman"/>
                <w:b/>
                <w:color w:val="auto"/>
              </w:rPr>
              <w:t>Term</w:t>
            </w:r>
          </w:p>
        </w:tc>
        <w:tc>
          <w:tcPr>
            <w:tcW w:w="8640" w:type="dxa"/>
          </w:tcPr>
          <w:p w:rsidR="008C49AD" w:rsidRPr="007C0D6A" w:rsidRDefault="008C49AD" w:rsidP="00CF01C1">
            <w:pPr>
              <w:pStyle w:val="Default"/>
              <w:ind w:left="2160" w:hanging="2160"/>
              <w:jc w:val="center"/>
              <w:rPr>
                <w:rFonts w:ascii="Times New Roman" w:eastAsiaTheme="minorEastAsia" w:hAnsi="Times New Roman" w:cs="Times New Roman"/>
                <w:b/>
                <w:color w:val="auto"/>
              </w:rPr>
            </w:pPr>
            <w:r w:rsidRPr="007C0D6A">
              <w:rPr>
                <w:rFonts w:ascii="Times New Roman" w:eastAsiaTheme="minorEastAsia" w:hAnsi="Times New Roman" w:cs="Times New Roman"/>
                <w:b/>
                <w:color w:val="auto"/>
              </w:rPr>
              <w:t>Entity</w:t>
            </w:r>
          </w:p>
        </w:tc>
      </w:tr>
      <w:tr w:rsidR="008C49AD" w:rsidRPr="007F2708" w:rsidTr="008C49AD">
        <w:trPr>
          <w:jc w:val="center"/>
        </w:trPr>
        <w:tc>
          <w:tcPr>
            <w:tcW w:w="1800" w:type="dxa"/>
          </w:tcPr>
          <w:p w:rsidR="008C49AD" w:rsidRPr="003424F2" w:rsidRDefault="008C49AD" w:rsidP="00CF01C1">
            <w:pPr>
              <w:pStyle w:val="Default"/>
              <w:rPr>
                <w:rFonts w:ascii="Times New Roman" w:eastAsiaTheme="minorEastAsia" w:hAnsi="Times New Roman" w:cs="Times New Roman"/>
              </w:rPr>
            </w:pPr>
            <w:r w:rsidRPr="003424F2">
              <w:rPr>
                <w:rFonts w:ascii="Times New Roman" w:eastAsiaTheme="minorEastAsia" w:hAnsi="Times New Roman" w:cs="Times New Roman"/>
              </w:rPr>
              <w:t xml:space="preserve">Wall </w:t>
            </w:r>
          </w:p>
          <w:p w:rsidR="008C49AD" w:rsidRPr="003424F2" w:rsidRDefault="008C49AD" w:rsidP="00CF01C1">
            <w:pPr>
              <w:pStyle w:val="Default"/>
              <w:rPr>
                <w:rFonts w:eastAsiaTheme="minorEastAsia"/>
              </w:rPr>
            </w:pPr>
            <w:r w:rsidRPr="003424F2">
              <w:rPr>
                <w:rFonts w:ascii="Times New Roman" w:eastAsiaTheme="minorEastAsia" w:hAnsi="Times New Roman" w:cs="Times New Roman"/>
              </w:rPr>
              <w:t>Manufacturer</w:t>
            </w:r>
          </w:p>
        </w:tc>
        <w:tc>
          <w:tcPr>
            <w:tcW w:w="8640" w:type="dxa"/>
          </w:tcPr>
          <w:p w:rsidR="008C49AD" w:rsidRPr="003424F2" w:rsidRDefault="008C49AD" w:rsidP="00CF01C1">
            <w:pPr>
              <w:pStyle w:val="CM3"/>
              <w:spacing w:line="240" w:lineRule="auto"/>
              <w:jc w:val="both"/>
              <w:rPr>
                <w:rFonts w:ascii="Times New Roman" w:eastAsiaTheme="minorEastAsia" w:hAnsi="Times New Roman"/>
                <w:sz w:val="22"/>
                <w:szCs w:val="22"/>
              </w:rPr>
            </w:pPr>
            <w:r w:rsidRPr="003424F2">
              <w:rPr>
                <w:rFonts w:ascii="Times New Roman" w:eastAsiaTheme="minorEastAsia" w:hAnsi="Times New Roman"/>
                <w:sz w:val="22"/>
                <w:szCs w:val="22"/>
              </w:rPr>
              <w:t xml:space="preserve">The entity contractually retained by the contractor to provide materials and construction services for an accepted MSE wall system </w:t>
            </w:r>
            <w:r w:rsidR="007106F4">
              <w:rPr>
                <w:rFonts w:ascii="Times New Roman" w:eastAsiaTheme="minorEastAsia" w:hAnsi="Times New Roman"/>
                <w:sz w:val="22"/>
                <w:szCs w:val="22"/>
              </w:rPr>
              <w:t>as identified in Subsection 1.02</w:t>
            </w:r>
            <w:r w:rsidRPr="003424F2">
              <w:rPr>
                <w:rFonts w:ascii="Times New Roman" w:eastAsiaTheme="minorEastAsia" w:hAnsi="Times New Roman"/>
                <w:sz w:val="22"/>
                <w:szCs w:val="22"/>
              </w:rPr>
              <w:t>.</w:t>
            </w:r>
          </w:p>
        </w:tc>
      </w:tr>
      <w:tr w:rsidR="008C49AD" w:rsidRPr="007F2708" w:rsidTr="008C49AD">
        <w:trPr>
          <w:jc w:val="center"/>
        </w:trPr>
        <w:tc>
          <w:tcPr>
            <w:tcW w:w="1800" w:type="dxa"/>
          </w:tcPr>
          <w:p w:rsidR="008C49AD" w:rsidRPr="003424F2" w:rsidRDefault="008C49AD" w:rsidP="00CF01C1">
            <w:pPr>
              <w:pStyle w:val="Default"/>
              <w:rPr>
                <w:rFonts w:ascii="Times New Roman" w:eastAsiaTheme="minorEastAsia" w:hAnsi="Times New Roman" w:cs="Times New Roman"/>
                <w:color w:val="auto"/>
              </w:rPr>
            </w:pPr>
            <w:r w:rsidRPr="003424F2">
              <w:rPr>
                <w:rFonts w:ascii="Times New Roman" w:eastAsiaTheme="minorEastAsia" w:hAnsi="Times New Roman" w:cs="Times New Roman"/>
                <w:color w:val="auto"/>
              </w:rPr>
              <w:t xml:space="preserve">Wall </w:t>
            </w:r>
          </w:p>
          <w:p w:rsidR="008C49AD" w:rsidRPr="003424F2" w:rsidRDefault="008C49AD" w:rsidP="00CF01C1">
            <w:pPr>
              <w:pStyle w:val="Default"/>
              <w:rPr>
                <w:rFonts w:eastAsiaTheme="minorEastAsia"/>
              </w:rPr>
            </w:pPr>
            <w:r w:rsidRPr="003424F2">
              <w:rPr>
                <w:rFonts w:ascii="Times New Roman" w:eastAsiaTheme="minorEastAsia" w:hAnsi="Times New Roman" w:cs="Times New Roman"/>
                <w:color w:val="auto"/>
              </w:rPr>
              <w:t>Designer</w:t>
            </w:r>
          </w:p>
        </w:tc>
        <w:tc>
          <w:tcPr>
            <w:tcW w:w="8640" w:type="dxa"/>
          </w:tcPr>
          <w:p w:rsidR="008C49AD" w:rsidRPr="00310EF7" w:rsidRDefault="008C49AD" w:rsidP="00CF01C1">
            <w:pPr>
              <w:pStyle w:val="Default"/>
              <w:jc w:val="both"/>
              <w:rPr>
                <w:rFonts w:ascii="Times New Roman" w:eastAsiaTheme="minorEastAsia" w:hAnsi="Times New Roman" w:cs="Times New Roman"/>
                <w:sz w:val="22"/>
                <w:szCs w:val="22"/>
              </w:rPr>
            </w:pPr>
            <w:r w:rsidRPr="003424F2">
              <w:rPr>
                <w:rFonts w:ascii="Times New Roman" w:eastAsiaTheme="minorEastAsia" w:hAnsi="Times New Roman" w:cs="Times New Roman"/>
                <w:color w:val="auto"/>
                <w:sz w:val="22"/>
                <w:szCs w:val="22"/>
              </w:rPr>
              <w:t xml:space="preserve">The entity contractually retained by the contractor to provide design of an </w:t>
            </w:r>
            <w:r w:rsidRPr="003424F2">
              <w:rPr>
                <w:rFonts w:ascii="Times New Roman" w:eastAsiaTheme="minorEastAsia" w:hAnsi="Times New Roman" w:cs="Times New Roman"/>
                <w:sz w:val="22"/>
                <w:szCs w:val="22"/>
              </w:rPr>
              <w:t xml:space="preserve">accepted MSE wall system </w:t>
            </w:r>
            <w:r w:rsidR="007106F4">
              <w:rPr>
                <w:rFonts w:ascii="Times New Roman" w:eastAsiaTheme="minorEastAsia" w:hAnsi="Times New Roman" w:cs="Times New Roman"/>
                <w:sz w:val="22"/>
                <w:szCs w:val="22"/>
              </w:rPr>
              <w:t>as identified in Subsection 1.02</w:t>
            </w:r>
            <w:r w:rsidRPr="003424F2">
              <w:rPr>
                <w:rFonts w:ascii="Times New Roman" w:eastAsiaTheme="minorEastAsia" w:hAnsi="Times New Roman" w:cs="Times New Roman"/>
                <w:sz w:val="22"/>
                <w:szCs w:val="22"/>
              </w:rPr>
              <w:t xml:space="preserve">. The wall designer may be a representative of the wall manufacturer. </w:t>
            </w:r>
          </w:p>
        </w:tc>
      </w:tr>
      <w:tr w:rsidR="00B25895" w:rsidRPr="007F2708" w:rsidTr="008C49AD">
        <w:trPr>
          <w:jc w:val="center"/>
        </w:trPr>
        <w:tc>
          <w:tcPr>
            <w:tcW w:w="1800" w:type="dxa"/>
          </w:tcPr>
          <w:p w:rsidR="00B25895" w:rsidRPr="003424F2" w:rsidRDefault="00B25895" w:rsidP="00CF01C1">
            <w:pPr>
              <w:pStyle w:val="Default"/>
              <w:rPr>
                <w:rFonts w:ascii="Times New Roman" w:eastAsiaTheme="minorEastAsia" w:hAnsi="Times New Roman" w:cs="Times New Roman"/>
                <w:color w:val="auto"/>
              </w:rPr>
            </w:pPr>
            <w:r>
              <w:rPr>
                <w:rFonts w:ascii="Times New Roman" w:eastAsiaTheme="minorEastAsia" w:hAnsi="Times New Roman" w:cs="Times New Roman"/>
                <w:color w:val="auto"/>
              </w:rPr>
              <w:t>Department / Engineer</w:t>
            </w:r>
          </w:p>
        </w:tc>
        <w:tc>
          <w:tcPr>
            <w:tcW w:w="8640" w:type="dxa"/>
          </w:tcPr>
          <w:p w:rsidR="00B25895" w:rsidRPr="003424F2" w:rsidRDefault="00B25895" w:rsidP="00CF01C1">
            <w:pPr>
              <w:pStyle w:val="Default"/>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Refers to the Kentucky Transportation Cabinet representative and/or a designated consultant acting on behalf of KYTC.</w:t>
            </w:r>
          </w:p>
        </w:tc>
      </w:tr>
    </w:tbl>
    <w:p w:rsidR="00203C3E" w:rsidRDefault="00203C3E" w:rsidP="00CF01C1">
      <w:pPr>
        <w:spacing w:after="0" w:line="240" w:lineRule="auto"/>
        <w:rPr>
          <w:rFonts w:ascii="Times New Roman" w:hAnsi="Times New Roman"/>
          <w:b/>
          <w:bCs/>
          <w:color w:val="FF0000"/>
          <w:sz w:val="24"/>
          <w:szCs w:val="24"/>
        </w:rPr>
      </w:pPr>
    </w:p>
    <w:p w:rsidR="006F5349" w:rsidRPr="00A95284" w:rsidRDefault="006F5349" w:rsidP="00CF01C1">
      <w:pPr>
        <w:spacing w:after="0" w:line="240" w:lineRule="auto"/>
        <w:rPr>
          <w:rFonts w:ascii="Times New Roman" w:hAnsi="Times New Roman"/>
          <w:sz w:val="24"/>
          <w:szCs w:val="24"/>
        </w:rPr>
      </w:pPr>
      <w:r w:rsidRPr="00A95284">
        <w:rPr>
          <w:rFonts w:ascii="Times New Roman" w:hAnsi="Times New Roman"/>
          <w:b/>
          <w:bCs/>
          <w:sz w:val="24"/>
          <w:szCs w:val="24"/>
        </w:rPr>
        <w:t>1.02</w:t>
      </w:r>
      <w:r w:rsidR="00C23287" w:rsidRPr="00A95284">
        <w:rPr>
          <w:rFonts w:ascii="Times New Roman" w:hAnsi="Times New Roman"/>
          <w:b/>
          <w:bCs/>
          <w:sz w:val="24"/>
          <w:szCs w:val="24"/>
        </w:rPr>
        <w:t xml:space="preserve"> </w:t>
      </w:r>
      <w:r w:rsidR="00C23287" w:rsidRPr="00A95284">
        <w:rPr>
          <w:rFonts w:ascii="Times New Roman" w:hAnsi="Times New Roman"/>
          <w:b/>
          <w:bCs/>
          <w:sz w:val="24"/>
          <w:szCs w:val="24"/>
        </w:rPr>
        <w:tab/>
        <w:t xml:space="preserve">Accepted Systems: </w:t>
      </w:r>
    </w:p>
    <w:p w:rsidR="00046CC9" w:rsidRPr="00A95284" w:rsidRDefault="00C23287" w:rsidP="00CF01C1">
      <w:pPr>
        <w:suppressAutoHyphens/>
        <w:spacing w:after="0" w:line="240" w:lineRule="auto"/>
        <w:jc w:val="both"/>
        <w:rPr>
          <w:rFonts w:ascii="Times New Roman" w:hAnsi="Times New Roman"/>
          <w:sz w:val="24"/>
          <w:szCs w:val="24"/>
        </w:rPr>
      </w:pPr>
      <w:r w:rsidRPr="00A95284">
        <w:rPr>
          <w:rFonts w:ascii="Times New Roman" w:hAnsi="Times New Roman"/>
          <w:sz w:val="24"/>
          <w:szCs w:val="24"/>
        </w:rPr>
        <w:t>The contractor sha</w:t>
      </w:r>
      <w:r w:rsidR="00E35036" w:rsidRPr="00A95284">
        <w:rPr>
          <w:rFonts w:ascii="Times New Roman" w:hAnsi="Times New Roman"/>
          <w:sz w:val="24"/>
          <w:szCs w:val="24"/>
        </w:rPr>
        <w:t>ll</w:t>
      </w:r>
      <w:r w:rsidR="006F5349" w:rsidRPr="00A95284">
        <w:rPr>
          <w:rFonts w:ascii="Times New Roman" w:hAnsi="Times New Roman"/>
          <w:sz w:val="24"/>
          <w:szCs w:val="24"/>
        </w:rPr>
        <w:t xml:space="preserve"> provide a</w:t>
      </w:r>
      <w:r w:rsidR="007106F4" w:rsidRPr="00A95284">
        <w:rPr>
          <w:rFonts w:ascii="Times New Roman" w:hAnsi="Times New Roman"/>
          <w:sz w:val="24"/>
          <w:szCs w:val="24"/>
        </w:rPr>
        <w:t>n MSE Wall S</w:t>
      </w:r>
      <w:r w:rsidR="006F5349" w:rsidRPr="00A95284">
        <w:rPr>
          <w:rFonts w:ascii="Times New Roman" w:hAnsi="Times New Roman"/>
          <w:sz w:val="24"/>
          <w:szCs w:val="24"/>
        </w:rPr>
        <w:t>ystem that uses inextensible reinforcement and reinforced concrete panels</w:t>
      </w:r>
      <w:r w:rsidR="007106F4" w:rsidRPr="00A95284">
        <w:rPr>
          <w:rFonts w:ascii="Times New Roman" w:hAnsi="Times New Roman"/>
          <w:sz w:val="24"/>
          <w:szCs w:val="24"/>
        </w:rPr>
        <w:t xml:space="preserve"> </w:t>
      </w:r>
      <w:r w:rsidR="0010083D">
        <w:rPr>
          <w:rFonts w:ascii="Times New Roman" w:hAnsi="Times New Roman"/>
          <w:sz w:val="24"/>
          <w:szCs w:val="24"/>
        </w:rPr>
        <w:t xml:space="preserve">or modular block </w:t>
      </w:r>
      <w:r w:rsidR="007106F4" w:rsidRPr="00A95284">
        <w:rPr>
          <w:rFonts w:ascii="Times New Roman" w:hAnsi="Times New Roman"/>
          <w:sz w:val="24"/>
          <w:szCs w:val="24"/>
        </w:rPr>
        <w:t>and is</w:t>
      </w:r>
      <w:r w:rsidR="00E35036" w:rsidRPr="00A95284">
        <w:rPr>
          <w:rFonts w:ascii="Times New Roman" w:hAnsi="Times New Roman"/>
          <w:sz w:val="24"/>
          <w:szCs w:val="24"/>
        </w:rPr>
        <w:t xml:space="preserve"> one of</w:t>
      </w:r>
      <w:r w:rsidR="007106F4" w:rsidRPr="00A95284">
        <w:rPr>
          <w:rFonts w:ascii="Times New Roman" w:hAnsi="Times New Roman"/>
          <w:sz w:val="24"/>
          <w:szCs w:val="24"/>
        </w:rPr>
        <w:t xml:space="preserve"> the</w:t>
      </w:r>
      <w:r w:rsidR="00E35036" w:rsidRPr="00A95284">
        <w:rPr>
          <w:rFonts w:ascii="Times New Roman" w:hAnsi="Times New Roman"/>
          <w:sz w:val="24"/>
          <w:szCs w:val="24"/>
        </w:rPr>
        <w:t xml:space="preserve"> </w:t>
      </w:r>
      <w:r w:rsidRPr="00A95284">
        <w:rPr>
          <w:rFonts w:ascii="Times New Roman" w:hAnsi="Times New Roman"/>
          <w:sz w:val="24"/>
          <w:szCs w:val="24"/>
        </w:rPr>
        <w:t>pre-approved</w:t>
      </w:r>
      <w:r w:rsidR="007106F4" w:rsidRPr="00A95284">
        <w:rPr>
          <w:rFonts w:ascii="Times New Roman" w:hAnsi="Times New Roman"/>
          <w:sz w:val="24"/>
          <w:szCs w:val="24"/>
        </w:rPr>
        <w:t xml:space="preserve"> </w:t>
      </w:r>
      <w:r w:rsidR="008C49AD" w:rsidRPr="00A95284">
        <w:rPr>
          <w:rFonts w:ascii="Times New Roman" w:hAnsi="Times New Roman"/>
          <w:sz w:val="24"/>
          <w:szCs w:val="24"/>
        </w:rPr>
        <w:t>systems below.</w:t>
      </w:r>
      <w:r w:rsidR="00FF1C56" w:rsidRPr="00A95284">
        <w:rPr>
          <w:rFonts w:ascii="Times New Roman" w:hAnsi="Times New Roman"/>
          <w:sz w:val="24"/>
          <w:szCs w:val="24"/>
        </w:rPr>
        <w:t xml:space="preserve">  </w:t>
      </w:r>
      <w:r w:rsidR="00046CC9" w:rsidRPr="00A95284">
        <w:rPr>
          <w:rFonts w:ascii="Times New Roman" w:hAnsi="Times New Roman"/>
          <w:sz w:val="24"/>
          <w:szCs w:val="24"/>
          <w:u w:val="single"/>
        </w:rPr>
        <w:t>Inclusion of a system on this list does not relieve the Contractor</w:t>
      </w:r>
      <w:r w:rsidR="00C514E3" w:rsidRPr="00A95284">
        <w:rPr>
          <w:rFonts w:ascii="Times New Roman" w:hAnsi="Times New Roman"/>
          <w:sz w:val="24"/>
          <w:szCs w:val="24"/>
          <w:u w:val="single"/>
        </w:rPr>
        <w:t xml:space="preserve"> and/or wall manufacturer of the </w:t>
      </w:r>
      <w:r w:rsidR="005964F8" w:rsidRPr="00A95284">
        <w:rPr>
          <w:rFonts w:ascii="Times New Roman" w:hAnsi="Times New Roman"/>
          <w:sz w:val="24"/>
          <w:szCs w:val="24"/>
          <w:u w:val="single"/>
        </w:rPr>
        <w:t>contractual</w:t>
      </w:r>
      <w:r w:rsidR="002E2B89" w:rsidRPr="00A95284">
        <w:rPr>
          <w:rFonts w:ascii="Times New Roman" w:hAnsi="Times New Roman"/>
          <w:sz w:val="24"/>
          <w:szCs w:val="24"/>
          <w:u w:val="single"/>
        </w:rPr>
        <w:t xml:space="preserve"> responsibility to satisfy all</w:t>
      </w:r>
      <w:r w:rsidR="00046CC9" w:rsidRPr="00A95284">
        <w:rPr>
          <w:rFonts w:ascii="Times New Roman" w:hAnsi="Times New Roman"/>
          <w:sz w:val="24"/>
          <w:szCs w:val="24"/>
          <w:u w:val="single"/>
        </w:rPr>
        <w:t xml:space="preserve"> specific requirements herein and/or elsewhere in the contract documents.</w:t>
      </w:r>
    </w:p>
    <w:p w:rsidR="006F5349" w:rsidRPr="00A95284" w:rsidRDefault="006F5349" w:rsidP="00CF01C1">
      <w:pPr>
        <w:spacing w:after="0" w:line="240" w:lineRule="auto"/>
        <w:rPr>
          <w:rFonts w:ascii="Times New Roman" w:hAnsi="Times New Roman"/>
          <w:b/>
          <w:sz w:val="24"/>
          <w:szCs w:val="24"/>
        </w:rPr>
      </w:pPr>
    </w:p>
    <w:p w:rsidR="00E35036" w:rsidRPr="000D7B54" w:rsidRDefault="00E35036" w:rsidP="00802B56">
      <w:pPr>
        <w:numPr>
          <w:ilvl w:val="0"/>
          <w:numId w:val="4"/>
        </w:numPr>
        <w:suppressAutoHyphens/>
        <w:spacing w:after="0" w:line="240" w:lineRule="auto"/>
        <w:jc w:val="both"/>
        <w:rPr>
          <w:rFonts w:ascii="Times New Roman" w:hAnsi="Times New Roman"/>
          <w:sz w:val="24"/>
          <w:szCs w:val="24"/>
        </w:rPr>
      </w:pPr>
      <w:r w:rsidRPr="00A95284">
        <w:rPr>
          <w:rFonts w:ascii="Times New Roman" w:hAnsi="Times New Roman"/>
          <w:sz w:val="24"/>
          <w:szCs w:val="24"/>
        </w:rPr>
        <w:t>Reinforced Earth (Reinforced Earth and Retained Earth)</w:t>
      </w:r>
    </w:p>
    <w:p w:rsidR="00E35036" w:rsidRPr="00A95284" w:rsidRDefault="00E35036" w:rsidP="00802B56">
      <w:pPr>
        <w:numPr>
          <w:ilvl w:val="0"/>
          <w:numId w:val="4"/>
        </w:numPr>
        <w:suppressAutoHyphens/>
        <w:spacing w:after="0" w:line="240" w:lineRule="auto"/>
        <w:jc w:val="both"/>
        <w:rPr>
          <w:rFonts w:ascii="Times New Roman" w:hAnsi="Times New Roman"/>
          <w:sz w:val="24"/>
          <w:szCs w:val="24"/>
        </w:rPr>
      </w:pPr>
      <w:proofErr w:type="spellStart"/>
      <w:r w:rsidRPr="00A95284">
        <w:rPr>
          <w:rFonts w:ascii="Times New Roman" w:hAnsi="Times New Roman"/>
          <w:sz w:val="24"/>
          <w:szCs w:val="24"/>
        </w:rPr>
        <w:t>Hilfiker</w:t>
      </w:r>
      <w:proofErr w:type="spellEnd"/>
      <w:r w:rsidRPr="00A95284">
        <w:rPr>
          <w:rFonts w:ascii="Times New Roman" w:hAnsi="Times New Roman"/>
          <w:sz w:val="24"/>
          <w:szCs w:val="24"/>
        </w:rPr>
        <w:t xml:space="preserve"> RSE </w:t>
      </w:r>
    </w:p>
    <w:p w:rsidR="00E35036" w:rsidRPr="00A95284" w:rsidRDefault="00E35036" w:rsidP="00802B56">
      <w:pPr>
        <w:numPr>
          <w:ilvl w:val="0"/>
          <w:numId w:val="4"/>
        </w:numPr>
        <w:suppressAutoHyphens/>
        <w:spacing w:after="0" w:line="240" w:lineRule="auto"/>
        <w:jc w:val="both"/>
        <w:rPr>
          <w:rFonts w:ascii="Times New Roman" w:hAnsi="Times New Roman"/>
          <w:sz w:val="24"/>
          <w:szCs w:val="24"/>
        </w:rPr>
      </w:pPr>
      <w:proofErr w:type="spellStart"/>
      <w:r w:rsidRPr="00A95284">
        <w:rPr>
          <w:rFonts w:ascii="Times New Roman" w:hAnsi="Times New Roman"/>
          <w:sz w:val="24"/>
          <w:szCs w:val="24"/>
        </w:rPr>
        <w:t>Tricon</w:t>
      </w:r>
      <w:proofErr w:type="spellEnd"/>
      <w:r w:rsidRPr="00A95284">
        <w:rPr>
          <w:rFonts w:ascii="Times New Roman" w:hAnsi="Times New Roman"/>
          <w:sz w:val="24"/>
          <w:szCs w:val="24"/>
        </w:rPr>
        <w:t xml:space="preserve"> Retained Soil Wall System</w:t>
      </w:r>
    </w:p>
    <w:p w:rsidR="006F5349" w:rsidRDefault="00E35036" w:rsidP="00802B56">
      <w:pPr>
        <w:numPr>
          <w:ilvl w:val="0"/>
          <w:numId w:val="4"/>
        </w:numPr>
        <w:suppressAutoHyphens/>
        <w:spacing w:after="0" w:line="240" w:lineRule="auto"/>
        <w:jc w:val="both"/>
        <w:rPr>
          <w:rFonts w:ascii="Times New Roman" w:hAnsi="Times New Roman"/>
          <w:sz w:val="24"/>
          <w:szCs w:val="24"/>
        </w:rPr>
      </w:pPr>
      <w:r w:rsidRPr="00A95284">
        <w:rPr>
          <w:rFonts w:ascii="Times New Roman" w:hAnsi="Times New Roman"/>
          <w:sz w:val="24"/>
          <w:szCs w:val="24"/>
        </w:rPr>
        <w:t>ISOGRID Retaining Wall System</w:t>
      </w:r>
    </w:p>
    <w:p w:rsidR="000D7B54" w:rsidRDefault="000D7B54" w:rsidP="00802B56">
      <w:pPr>
        <w:numPr>
          <w:ilvl w:val="0"/>
          <w:numId w:val="4"/>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Keystone </w:t>
      </w:r>
      <w:proofErr w:type="spellStart"/>
      <w:r>
        <w:rPr>
          <w:rFonts w:ascii="Times New Roman" w:hAnsi="Times New Roman"/>
          <w:sz w:val="24"/>
          <w:szCs w:val="24"/>
        </w:rPr>
        <w:t>Keysystem</w:t>
      </w:r>
      <w:proofErr w:type="spellEnd"/>
      <w:r>
        <w:rPr>
          <w:rFonts w:ascii="Times New Roman" w:hAnsi="Times New Roman"/>
          <w:sz w:val="24"/>
          <w:szCs w:val="24"/>
        </w:rPr>
        <w:t xml:space="preserve"> I</w:t>
      </w:r>
    </w:p>
    <w:p w:rsidR="000D7B54" w:rsidRDefault="000D7B54" w:rsidP="00802B56">
      <w:pPr>
        <w:numPr>
          <w:ilvl w:val="0"/>
          <w:numId w:val="4"/>
        </w:numPr>
        <w:suppressAutoHyphens/>
        <w:spacing w:after="0" w:line="240" w:lineRule="auto"/>
        <w:jc w:val="both"/>
        <w:rPr>
          <w:rFonts w:ascii="Times New Roman" w:hAnsi="Times New Roman"/>
          <w:sz w:val="24"/>
          <w:szCs w:val="24"/>
        </w:rPr>
      </w:pPr>
      <w:r w:rsidRPr="000D7B54">
        <w:rPr>
          <w:rFonts w:ascii="Times New Roman" w:hAnsi="Times New Roman"/>
          <w:sz w:val="24"/>
          <w:szCs w:val="24"/>
        </w:rPr>
        <w:t>Sine Wall MSE Panel System</w:t>
      </w:r>
    </w:p>
    <w:p w:rsidR="00883B24" w:rsidRDefault="00883B24" w:rsidP="00802B56">
      <w:pPr>
        <w:numPr>
          <w:ilvl w:val="0"/>
          <w:numId w:val="4"/>
        </w:numPr>
        <w:suppressAutoHyphens/>
        <w:spacing w:after="0" w:line="240" w:lineRule="auto"/>
        <w:jc w:val="both"/>
        <w:rPr>
          <w:rFonts w:ascii="Times New Roman" w:hAnsi="Times New Roman"/>
          <w:sz w:val="24"/>
          <w:szCs w:val="24"/>
        </w:rPr>
      </w:pPr>
      <w:r>
        <w:rPr>
          <w:rFonts w:ascii="Times New Roman" w:hAnsi="Times New Roman"/>
          <w:sz w:val="24"/>
          <w:szCs w:val="24"/>
        </w:rPr>
        <w:t>Sanders Pre-Cast Concrete Systems</w:t>
      </w:r>
    </w:p>
    <w:p w:rsidR="00B92FE6" w:rsidRDefault="00B92FE6" w:rsidP="00B92FE6">
      <w:pPr>
        <w:numPr>
          <w:ilvl w:val="0"/>
          <w:numId w:val="4"/>
        </w:numPr>
        <w:suppressAutoHyphens/>
        <w:spacing w:after="0" w:line="240" w:lineRule="auto"/>
        <w:jc w:val="both"/>
        <w:rPr>
          <w:rFonts w:ascii="Times New Roman" w:hAnsi="Times New Roman"/>
          <w:sz w:val="24"/>
          <w:szCs w:val="24"/>
        </w:rPr>
      </w:pPr>
      <w:r w:rsidRPr="00B92FE6">
        <w:rPr>
          <w:rFonts w:ascii="Times New Roman" w:hAnsi="Times New Roman"/>
          <w:sz w:val="24"/>
          <w:szCs w:val="24"/>
        </w:rPr>
        <w:t>Vista</w:t>
      </w:r>
      <w:r>
        <w:rPr>
          <w:rFonts w:ascii="Times New Roman" w:hAnsi="Times New Roman"/>
          <w:sz w:val="24"/>
          <w:szCs w:val="24"/>
        </w:rPr>
        <w:t xml:space="preserve"> W</w:t>
      </w:r>
      <w:r w:rsidRPr="00B92FE6">
        <w:rPr>
          <w:rFonts w:ascii="Times New Roman" w:hAnsi="Times New Roman"/>
          <w:sz w:val="24"/>
          <w:szCs w:val="24"/>
        </w:rPr>
        <w:t xml:space="preserve">all </w:t>
      </w:r>
      <w:r>
        <w:rPr>
          <w:rFonts w:ascii="Times New Roman" w:hAnsi="Times New Roman"/>
          <w:sz w:val="24"/>
          <w:szCs w:val="24"/>
        </w:rPr>
        <w:t>Systems – Stabilized Earth Wall:</w:t>
      </w:r>
      <w:r w:rsidRPr="00B92FE6">
        <w:rPr>
          <w:rFonts w:ascii="Times New Roman" w:hAnsi="Times New Roman"/>
          <w:sz w:val="24"/>
          <w:szCs w:val="24"/>
        </w:rPr>
        <w:t xml:space="preserve"> Grid Strip Reinforcing</w:t>
      </w:r>
    </w:p>
    <w:p w:rsidR="00B92FE6" w:rsidRDefault="00B92FE6" w:rsidP="00B92FE6">
      <w:pPr>
        <w:numPr>
          <w:ilvl w:val="0"/>
          <w:numId w:val="4"/>
        </w:numPr>
        <w:suppressAutoHyphens/>
        <w:spacing w:after="0" w:line="240" w:lineRule="auto"/>
        <w:jc w:val="both"/>
        <w:rPr>
          <w:rFonts w:ascii="Times New Roman" w:hAnsi="Times New Roman"/>
          <w:sz w:val="24"/>
          <w:szCs w:val="24"/>
        </w:rPr>
      </w:pPr>
      <w:r w:rsidRPr="00B92FE6">
        <w:rPr>
          <w:rFonts w:ascii="Times New Roman" w:hAnsi="Times New Roman"/>
          <w:sz w:val="24"/>
          <w:szCs w:val="24"/>
        </w:rPr>
        <w:t>V</w:t>
      </w:r>
      <w:r>
        <w:rPr>
          <w:rFonts w:ascii="Times New Roman" w:hAnsi="Times New Roman"/>
          <w:sz w:val="24"/>
          <w:szCs w:val="24"/>
        </w:rPr>
        <w:t xml:space="preserve">ista Wall MSE Structural Wall System: </w:t>
      </w:r>
      <w:r w:rsidRPr="00B92FE6">
        <w:rPr>
          <w:rFonts w:ascii="Times New Roman" w:hAnsi="Times New Roman"/>
          <w:sz w:val="24"/>
          <w:szCs w:val="24"/>
        </w:rPr>
        <w:t>galvanized welded-wire, grid-type soil reinforcement</w:t>
      </w:r>
    </w:p>
    <w:p w:rsidR="00322A55" w:rsidRPr="000D7B54" w:rsidRDefault="00322A55" w:rsidP="00322A55">
      <w:pPr>
        <w:suppressAutoHyphens/>
        <w:spacing w:after="0" w:line="240" w:lineRule="auto"/>
        <w:ind w:left="360"/>
        <w:jc w:val="both"/>
        <w:rPr>
          <w:rFonts w:ascii="Times New Roman" w:hAnsi="Times New Roman"/>
          <w:sz w:val="24"/>
          <w:szCs w:val="24"/>
        </w:rPr>
      </w:pPr>
    </w:p>
    <w:p w:rsidR="006F5349" w:rsidRPr="00A95284" w:rsidRDefault="006F5349" w:rsidP="00CF01C1">
      <w:pPr>
        <w:spacing w:after="0" w:line="240" w:lineRule="auto"/>
        <w:jc w:val="both"/>
        <w:rPr>
          <w:rFonts w:ascii="Times New Roman" w:hAnsi="Times New Roman"/>
          <w:sz w:val="24"/>
          <w:szCs w:val="24"/>
        </w:rPr>
      </w:pPr>
      <w:r w:rsidRPr="00146C6B">
        <w:rPr>
          <w:rFonts w:ascii="Times New Roman" w:hAnsi="Times New Roman"/>
          <w:color w:val="000000" w:themeColor="text1"/>
          <w:sz w:val="24"/>
          <w:szCs w:val="24"/>
        </w:rPr>
        <w:t>Heights and lengths of earth retaining walls may vary from, but shall not be less than, those shown on the plans. The height and length to be used for any system shall be the minimum for that system that will effectively retain the earth behind the wall for the loading conditions and the contours, profile, or slope lines shown on the plans, or on the approved working drawings, and in accordance w</w:t>
      </w:r>
      <w:bookmarkStart w:id="0" w:name="_GoBack"/>
      <w:bookmarkEnd w:id="0"/>
      <w:r w:rsidRPr="00146C6B">
        <w:rPr>
          <w:rFonts w:ascii="Times New Roman" w:hAnsi="Times New Roman"/>
          <w:color w:val="000000" w:themeColor="text1"/>
          <w:sz w:val="24"/>
          <w:szCs w:val="24"/>
        </w:rPr>
        <w:t xml:space="preserve">ith all relevant </w:t>
      </w:r>
      <w:r w:rsidRPr="00146C6B">
        <w:rPr>
          <w:rFonts w:ascii="Times New Roman" w:hAnsi="Times New Roman"/>
          <w:color w:val="000000" w:themeColor="text1"/>
          <w:sz w:val="24"/>
          <w:szCs w:val="24"/>
        </w:rPr>
        <w:lastRenderedPageBreak/>
        <w:t xml:space="preserve">internal and external stability design criteria, but not more than the pre-approved height for the particular </w:t>
      </w:r>
      <w:r w:rsidRPr="00A95284">
        <w:rPr>
          <w:rFonts w:ascii="Times New Roman" w:hAnsi="Times New Roman"/>
          <w:sz w:val="24"/>
          <w:szCs w:val="24"/>
        </w:rPr>
        <w:t>MSE wall system selected.</w:t>
      </w:r>
    </w:p>
    <w:p w:rsidR="00CF01C1" w:rsidRDefault="00CF01C1" w:rsidP="00CF01C1">
      <w:pPr>
        <w:pStyle w:val="CM18"/>
        <w:spacing w:after="0"/>
        <w:jc w:val="both"/>
        <w:rPr>
          <w:rFonts w:ascii="Times New Roman" w:hAnsi="Times New Roman"/>
          <w:b/>
          <w:bCs/>
        </w:rPr>
      </w:pPr>
    </w:p>
    <w:p w:rsidR="00CF01C1" w:rsidRPr="00CF01C1" w:rsidRDefault="006F5349" w:rsidP="00CF01C1">
      <w:pPr>
        <w:pStyle w:val="CM18"/>
        <w:spacing w:after="0"/>
        <w:jc w:val="both"/>
      </w:pPr>
      <w:r w:rsidRPr="00554552">
        <w:rPr>
          <w:rFonts w:ascii="Times New Roman" w:hAnsi="Times New Roman"/>
          <w:b/>
          <w:bCs/>
        </w:rPr>
        <w:t xml:space="preserve">1.03 </w:t>
      </w:r>
      <w:r w:rsidRPr="00554552">
        <w:rPr>
          <w:rFonts w:ascii="Times New Roman" w:hAnsi="Times New Roman"/>
          <w:b/>
          <w:bCs/>
        </w:rPr>
        <w:tab/>
        <w:t xml:space="preserve">MSE Wall Design Engineer: </w:t>
      </w:r>
    </w:p>
    <w:p w:rsidR="006F5349" w:rsidRPr="00A95284" w:rsidRDefault="006F5349" w:rsidP="00CF01C1">
      <w:pPr>
        <w:autoSpaceDE w:val="0"/>
        <w:autoSpaceDN w:val="0"/>
        <w:adjustRightInd w:val="0"/>
        <w:spacing w:after="0" w:line="240" w:lineRule="auto"/>
        <w:jc w:val="both"/>
        <w:rPr>
          <w:rFonts w:ascii="Times New Roman" w:hAnsi="Times New Roman"/>
          <w:sz w:val="24"/>
          <w:szCs w:val="24"/>
        </w:rPr>
      </w:pPr>
      <w:r w:rsidRPr="00A95284">
        <w:rPr>
          <w:rFonts w:ascii="Times New Roman" w:hAnsi="Times New Roman"/>
          <w:sz w:val="24"/>
          <w:szCs w:val="24"/>
        </w:rPr>
        <w:t xml:space="preserve">Requirements for the Wall Designer’s </w:t>
      </w:r>
      <w:r w:rsidRPr="00A95284">
        <w:rPr>
          <w:rFonts w:ascii="Times New Roman" w:hAnsi="Times New Roman"/>
          <w:b/>
          <w:sz w:val="24"/>
          <w:szCs w:val="24"/>
        </w:rPr>
        <w:t>MSE Wall Design Engineer</w:t>
      </w:r>
      <w:r w:rsidRPr="00A95284">
        <w:rPr>
          <w:rFonts w:ascii="Times New Roman" w:hAnsi="Times New Roman"/>
          <w:sz w:val="24"/>
          <w:szCs w:val="24"/>
        </w:rPr>
        <w:t xml:space="preserve"> (who may be </w:t>
      </w:r>
      <w:r w:rsidR="005964F8" w:rsidRPr="00A95284">
        <w:rPr>
          <w:rFonts w:ascii="Times New Roman" w:hAnsi="Times New Roman"/>
          <w:sz w:val="24"/>
          <w:szCs w:val="24"/>
        </w:rPr>
        <w:t>employed</w:t>
      </w:r>
      <w:r w:rsidRPr="00A95284">
        <w:rPr>
          <w:rFonts w:ascii="Times New Roman" w:hAnsi="Times New Roman"/>
          <w:sz w:val="24"/>
          <w:szCs w:val="24"/>
        </w:rPr>
        <w:t xml:space="preserve"> by the wall manufacturer or may be a consultant) are:</w:t>
      </w:r>
    </w:p>
    <w:p w:rsidR="006F5349" w:rsidRPr="00A95284" w:rsidRDefault="006F5349" w:rsidP="00802B5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A95284">
        <w:rPr>
          <w:rFonts w:ascii="Times New Roman" w:hAnsi="Times New Roman"/>
          <w:sz w:val="24"/>
          <w:szCs w:val="24"/>
        </w:rPr>
        <w:t xml:space="preserve">Licensed Professional Engineer in the Commonwealth of Kentucky with a minimum of </w:t>
      </w:r>
      <w:r w:rsidR="00B25895">
        <w:rPr>
          <w:rFonts w:ascii="Times New Roman" w:hAnsi="Times New Roman"/>
          <w:sz w:val="24"/>
          <w:szCs w:val="24"/>
          <w:u w:val="single"/>
        </w:rPr>
        <w:t>5</w:t>
      </w:r>
      <w:r w:rsidRPr="00A95284">
        <w:rPr>
          <w:rFonts w:ascii="Times New Roman" w:hAnsi="Times New Roman"/>
          <w:sz w:val="24"/>
          <w:szCs w:val="24"/>
          <w:u w:val="single"/>
        </w:rPr>
        <w:t xml:space="preserve"> years of geotechnical and/or structural engineering experience</w:t>
      </w:r>
      <w:r w:rsidRPr="00A95284">
        <w:rPr>
          <w:rFonts w:ascii="Times New Roman" w:hAnsi="Times New Roman"/>
          <w:sz w:val="24"/>
          <w:szCs w:val="24"/>
        </w:rPr>
        <w:t>.</w:t>
      </w:r>
    </w:p>
    <w:p w:rsidR="006F5349" w:rsidRPr="00A95284" w:rsidRDefault="006F5349" w:rsidP="00802B5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A95284">
        <w:rPr>
          <w:rFonts w:ascii="Times New Roman" w:hAnsi="Times New Roman"/>
          <w:sz w:val="24"/>
          <w:szCs w:val="24"/>
          <w:u w:val="single"/>
        </w:rPr>
        <w:t>Design and/or construction experience</w:t>
      </w:r>
      <w:r w:rsidRPr="00A95284">
        <w:rPr>
          <w:rFonts w:ascii="Times New Roman" w:hAnsi="Times New Roman"/>
          <w:sz w:val="24"/>
          <w:szCs w:val="24"/>
        </w:rPr>
        <w:t xml:space="preserve"> on at least </w:t>
      </w:r>
      <w:r w:rsidRPr="00A95284">
        <w:rPr>
          <w:rFonts w:ascii="Times New Roman" w:hAnsi="Times New Roman"/>
          <w:sz w:val="24"/>
          <w:szCs w:val="24"/>
          <w:u w:val="single"/>
        </w:rPr>
        <w:t>five (5) MSE Walls</w:t>
      </w:r>
      <w:r w:rsidRPr="00A95284">
        <w:rPr>
          <w:rFonts w:ascii="Times New Roman" w:hAnsi="Times New Roman"/>
          <w:sz w:val="24"/>
          <w:szCs w:val="24"/>
        </w:rPr>
        <w:t xml:space="preserve"> and a minimum of </w:t>
      </w:r>
      <w:r w:rsidRPr="00A95284">
        <w:rPr>
          <w:rFonts w:ascii="Times New Roman" w:hAnsi="Times New Roman"/>
          <w:sz w:val="24"/>
          <w:szCs w:val="24"/>
          <w:u w:val="single"/>
        </w:rPr>
        <w:t>50,000 square feet</w:t>
      </w:r>
      <w:r w:rsidRPr="00A95284">
        <w:rPr>
          <w:rFonts w:ascii="Times New Roman" w:hAnsi="Times New Roman"/>
          <w:sz w:val="24"/>
          <w:szCs w:val="24"/>
        </w:rPr>
        <w:t xml:space="preserve"> of MSE Wall completed in the past five (5) years.  Experience on a Reinforced Soil Slope may be substituted for one wall and up to 10,000 square feet.</w:t>
      </w:r>
    </w:p>
    <w:p w:rsidR="006F5349" w:rsidRPr="00A95284" w:rsidRDefault="006F5349" w:rsidP="00802B5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A95284">
        <w:rPr>
          <w:rFonts w:ascii="Times New Roman" w:hAnsi="Times New Roman"/>
          <w:sz w:val="24"/>
          <w:szCs w:val="24"/>
          <w:u w:val="single"/>
        </w:rPr>
        <w:t>Design experience</w:t>
      </w:r>
      <w:r w:rsidRPr="00A95284">
        <w:rPr>
          <w:rFonts w:ascii="Times New Roman" w:hAnsi="Times New Roman"/>
          <w:sz w:val="24"/>
          <w:szCs w:val="24"/>
        </w:rPr>
        <w:t xml:space="preserve"> on at least </w:t>
      </w:r>
      <w:r w:rsidRPr="00A95284">
        <w:rPr>
          <w:rFonts w:ascii="Times New Roman" w:hAnsi="Times New Roman"/>
          <w:sz w:val="24"/>
          <w:szCs w:val="24"/>
          <w:u w:val="single"/>
        </w:rPr>
        <w:t>three (3) MSE Walls</w:t>
      </w:r>
      <w:r w:rsidRPr="00A95284">
        <w:rPr>
          <w:rFonts w:ascii="Times New Roman" w:hAnsi="Times New Roman"/>
          <w:sz w:val="24"/>
          <w:szCs w:val="24"/>
        </w:rPr>
        <w:t xml:space="preserve"> and a minimum of </w:t>
      </w:r>
      <w:r w:rsidRPr="00A95284">
        <w:rPr>
          <w:rFonts w:ascii="Times New Roman" w:hAnsi="Times New Roman"/>
          <w:sz w:val="24"/>
          <w:szCs w:val="24"/>
          <w:u w:val="single"/>
        </w:rPr>
        <w:t>30,000 square feet</w:t>
      </w:r>
      <w:r w:rsidRPr="00A95284">
        <w:rPr>
          <w:rFonts w:ascii="Times New Roman" w:hAnsi="Times New Roman"/>
          <w:sz w:val="24"/>
          <w:szCs w:val="24"/>
        </w:rPr>
        <w:t xml:space="preserve"> of MSE Wall on </w:t>
      </w:r>
      <w:r w:rsidRPr="00A95284">
        <w:rPr>
          <w:rFonts w:ascii="Times New Roman" w:hAnsi="Times New Roman"/>
          <w:sz w:val="24"/>
          <w:szCs w:val="24"/>
          <w:u w:val="single"/>
        </w:rPr>
        <w:t>highway infrastructure project</w:t>
      </w:r>
      <w:r w:rsidR="0001530F">
        <w:rPr>
          <w:rFonts w:ascii="Times New Roman" w:hAnsi="Times New Roman"/>
          <w:sz w:val="24"/>
          <w:szCs w:val="24"/>
          <w:u w:val="single"/>
        </w:rPr>
        <w:t>s</w:t>
      </w:r>
      <w:r w:rsidR="008F1F29" w:rsidRPr="00A95284">
        <w:rPr>
          <w:rFonts w:ascii="Times New Roman" w:hAnsi="Times New Roman"/>
          <w:sz w:val="24"/>
          <w:szCs w:val="24"/>
          <w:u w:val="single"/>
        </w:rPr>
        <w:t xml:space="preserve"> </w:t>
      </w:r>
      <w:r w:rsidRPr="00A95284">
        <w:rPr>
          <w:rFonts w:ascii="Times New Roman" w:hAnsi="Times New Roman"/>
          <w:sz w:val="24"/>
          <w:szCs w:val="24"/>
          <w:u w:val="single"/>
        </w:rPr>
        <w:t xml:space="preserve">using the wall system that will be used on this </w:t>
      </w:r>
      <w:proofErr w:type="gramStart"/>
      <w:r w:rsidRPr="00A95284">
        <w:rPr>
          <w:rFonts w:ascii="Times New Roman" w:hAnsi="Times New Roman"/>
          <w:sz w:val="24"/>
          <w:szCs w:val="24"/>
          <w:u w:val="single"/>
        </w:rPr>
        <w:t>project</w:t>
      </w:r>
      <w:r w:rsidRPr="00A95284">
        <w:rPr>
          <w:rFonts w:ascii="Times New Roman" w:hAnsi="Times New Roman"/>
          <w:sz w:val="24"/>
          <w:szCs w:val="24"/>
        </w:rPr>
        <w:t xml:space="preserve">  completed</w:t>
      </w:r>
      <w:proofErr w:type="gramEnd"/>
      <w:r w:rsidRPr="00A95284">
        <w:rPr>
          <w:rFonts w:ascii="Times New Roman" w:hAnsi="Times New Roman"/>
          <w:sz w:val="24"/>
          <w:szCs w:val="24"/>
        </w:rPr>
        <w:t xml:space="preserve"> in the past five (5) years.  </w:t>
      </w:r>
    </w:p>
    <w:p w:rsidR="006F5349" w:rsidRPr="00A95284" w:rsidRDefault="006F5349" w:rsidP="00802B56">
      <w:pPr>
        <w:pStyle w:val="ListParagraph"/>
        <w:numPr>
          <w:ilvl w:val="0"/>
          <w:numId w:val="8"/>
        </w:numPr>
        <w:autoSpaceDE w:val="0"/>
        <w:autoSpaceDN w:val="0"/>
        <w:adjustRightInd w:val="0"/>
        <w:spacing w:after="0" w:line="240" w:lineRule="auto"/>
        <w:jc w:val="both"/>
        <w:rPr>
          <w:rFonts w:ascii="Times New Roman" w:hAnsi="Times New Roman"/>
          <w:bCs/>
          <w:sz w:val="24"/>
          <w:szCs w:val="24"/>
        </w:rPr>
      </w:pPr>
      <w:r w:rsidRPr="00A95284">
        <w:rPr>
          <w:rFonts w:ascii="Times New Roman" w:hAnsi="Times New Roman"/>
          <w:sz w:val="24"/>
          <w:szCs w:val="24"/>
        </w:rPr>
        <w:t xml:space="preserve">Completion of at least </w:t>
      </w:r>
      <w:r w:rsidRPr="00A95284">
        <w:rPr>
          <w:rFonts w:ascii="Times New Roman" w:hAnsi="Times New Roman"/>
          <w:sz w:val="24"/>
          <w:szCs w:val="24"/>
          <w:u w:val="single"/>
        </w:rPr>
        <w:t>15 Professional Development Hours</w:t>
      </w:r>
      <w:r w:rsidRPr="00A95284">
        <w:rPr>
          <w:rFonts w:ascii="Times New Roman" w:hAnsi="Times New Roman"/>
          <w:sz w:val="24"/>
          <w:szCs w:val="24"/>
        </w:rPr>
        <w:t xml:space="preserve"> related to the design and/or construction of MSE Walls in the past five (5) years.  This training may consist of attendance at a related short course, conference, seminar, workshop, or college course.  Include documentation of this training with the submittal of the Design Engineer’s credentials.</w:t>
      </w:r>
    </w:p>
    <w:p w:rsidR="00CF01C1" w:rsidRDefault="00CF01C1" w:rsidP="00CF01C1">
      <w:pPr>
        <w:pStyle w:val="CM18"/>
        <w:spacing w:after="0"/>
        <w:jc w:val="both"/>
        <w:rPr>
          <w:rFonts w:ascii="Times New Roman" w:hAnsi="Times New Roman"/>
          <w:b/>
          <w:bCs/>
          <w:color w:val="000000" w:themeColor="text1"/>
        </w:rPr>
      </w:pPr>
    </w:p>
    <w:p w:rsidR="006F5349" w:rsidRPr="00D976C6" w:rsidRDefault="006F5349" w:rsidP="00CF01C1">
      <w:pPr>
        <w:pStyle w:val="CM18"/>
        <w:spacing w:after="0"/>
        <w:jc w:val="both"/>
        <w:rPr>
          <w:rFonts w:ascii="Times New Roman" w:hAnsi="Times New Roman"/>
          <w:color w:val="000000" w:themeColor="text1"/>
        </w:rPr>
      </w:pPr>
      <w:r>
        <w:rPr>
          <w:rFonts w:ascii="Times New Roman" w:hAnsi="Times New Roman"/>
          <w:b/>
          <w:bCs/>
          <w:color w:val="000000" w:themeColor="text1"/>
        </w:rPr>
        <w:t>1.04</w:t>
      </w:r>
      <w:r w:rsidRPr="00D976C6">
        <w:rPr>
          <w:rFonts w:ascii="Times New Roman" w:hAnsi="Times New Roman"/>
          <w:b/>
          <w:bCs/>
          <w:color w:val="000000" w:themeColor="text1"/>
        </w:rPr>
        <w:t xml:space="preserve"> </w:t>
      </w:r>
      <w:r w:rsidRPr="00D976C6">
        <w:rPr>
          <w:rFonts w:ascii="Times New Roman" w:hAnsi="Times New Roman"/>
          <w:b/>
          <w:bCs/>
          <w:color w:val="000000" w:themeColor="text1"/>
        </w:rPr>
        <w:tab/>
        <w:t xml:space="preserve">Wall Aesthetics: </w:t>
      </w:r>
    </w:p>
    <w:p w:rsidR="006F5349" w:rsidRPr="00A95284" w:rsidRDefault="006F5349" w:rsidP="00CF01C1">
      <w:pPr>
        <w:pStyle w:val="CM19"/>
        <w:spacing w:after="0"/>
        <w:jc w:val="both"/>
        <w:rPr>
          <w:rFonts w:ascii="Times New Roman" w:hAnsi="Times New Roman"/>
        </w:rPr>
      </w:pPr>
      <w:r w:rsidRPr="00A95284">
        <w:rPr>
          <w:rFonts w:ascii="Times New Roman" w:hAnsi="Times New Roman"/>
        </w:rPr>
        <w:t>Wall aesthetics shall be as specified in the project documents</w:t>
      </w:r>
      <w:r w:rsidR="000A3AFA">
        <w:rPr>
          <w:rFonts w:ascii="Times New Roman" w:hAnsi="Times New Roman"/>
        </w:rPr>
        <w:t xml:space="preserve"> and request for proposals</w:t>
      </w:r>
      <w:r w:rsidRPr="00A95284">
        <w:rPr>
          <w:rFonts w:ascii="Times New Roman" w:hAnsi="Times New Roman"/>
        </w:rPr>
        <w:t xml:space="preserve">. </w:t>
      </w:r>
    </w:p>
    <w:p w:rsidR="00CF01C1" w:rsidRDefault="00CF01C1" w:rsidP="00CF01C1">
      <w:pPr>
        <w:spacing w:after="0" w:line="240" w:lineRule="auto"/>
        <w:rPr>
          <w:rFonts w:ascii="Times New Roman" w:hAnsi="Times New Roman"/>
          <w:b/>
          <w:bCs/>
          <w:color w:val="000000" w:themeColor="text1"/>
          <w:sz w:val="24"/>
          <w:szCs w:val="24"/>
        </w:rPr>
      </w:pPr>
    </w:p>
    <w:p w:rsidR="006F5349" w:rsidRPr="00203C3E" w:rsidRDefault="006F5349" w:rsidP="00CF01C1">
      <w:pPr>
        <w:spacing w:after="0" w:line="240" w:lineRule="auto"/>
        <w:rPr>
          <w:rFonts w:ascii="Times New Roman" w:hAnsi="Times New Roman"/>
          <w:b/>
          <w:bCs/>
          <w:color w:val="FF0000"/>
          <w:sz w:val="24"/>
          <w:szCs w:val="24"/>
        </w:rPr>
      </w:pPr>
      <w:r>
        <w:rPr>
          <w:rFonts w:ascii="Times New Roman" w:hAnsi="Times New Roman"/>
          <w:b/>
          <w:bCs/>
          <w:color w:val="000000" w:themeColor="text1"/>
          <w:sz w:val="24"/>
          <w:szCs w:val="24"/>
        </w:rPr>
        <w:t>1.05</w:t>
      </w:r>
      <w:r w:rsidRPr="0061728C">
        <w:rPr>
          <w:rFonts w:ascii="Times New Roman" w:hAnsi="Times New Roman"/>
          <w:b/>
          <w:bCs/>
          <w:color w:val="000000" w:themeColor="text1"/>
          <w:sz w:val="24"/>
          <w:szCs w:val="24"/>
        </w:rPr>
        <w:tab/>
        <w:t>Certifications:</w:t>
      </w:r>
    </w:p>
    <w:p w:rsidR="006F5349" w:rsidRPr="004E3902" w:rsidRDefault="006F5349" w:rsidP="00CF01C1">
      <w:pPr>
        <w:pStyle w:val="Default"/>
        <w:jc w:val="both"/>
        <w:rPr>
          <w:rFonts w:ascii="Times New Roman" w:hAnsi="Times New Roman" w:cs="Times New Roman"/>
          <w:b/>
          <w:bCs/>
          <w:color w:val="000000" w:themeColor="text1"/>
        </w:rPr>
      </w:pPr>
    </w:p>
    <w:p w:rsidR="006F5349" w:rsidRPr="00E50648" w:rsidRDefault="006F5349" w:rsidP="00CF01C1">
      <w:pPr>
        <w:pStyle w:val="Default"/>
        <w:jc w:val="both"/>
        <w:rPr>
          <w:rFonts w:ascii="Times New Roman" w:hAnsi="Times New Roman" w:cs="Times New Roman"/>
          <w:color w:val="000000" w:themeColor="text1"/>
        </w:rPr>
      </w:pPr>
      <w:r w:rsidRPr="00E50648">
        <w:rPr>
          <w:rFonts w:ascii="Times New Roman" w:hAnsi="Times New Roman" w:cs="Times New Roman"/>
          <w:color w:val="000000" w:themeColor="text1"/>
        </w:rPr>
        <w:t>(A)</w:t>
      </w:r>
      <w:r w:rsidRPr="00E50648">
        <w:rPr>
          <w:rFonts w:ascii="Times New Roman" w:hAnsi="Times New Roman" w:cs="Times New Roman"/>
          <w:color w:val="000000" w:themeColor="text1"/>
        </w:rPr>
        <w:tab/>
        <w:t>Cert</w:t>
      </w:r>
      <w:r>
        <w:rPr>
          <w:rFonts w:ascii="Times New Roman" w:hAnsi="Times New Roman" w:cs="Times New Roman"/>
          <w:color w:val="000000" w:themeColor="text1"/>
        </w:rPr>
        <w:t>ification of Design Parameters:</w:t>
      </w:r>
      <w:r>
        <w:rPr>
          <w:rFonts w:ascii="Times New Roman" w:hAnsi="Times New Roman" w:cs="Times New Roman"/>
          <w:color w:val="000000" w:themeColor="text1"/>
        </w:rPr>
        <w:tab/>
      </w:r>
      <w:r w:rsidRPr="00E50648">
        <w:rPr>
          <w:rFonts w:ascii="Times New Roman" w:hAnsi="Times New Roman" w:cs="Times New Roman"/>
          <w:color w:val="000000" w:themeColor="text1"/>
        </w:rPr>
        <w:t xml:space="preserve">See Subsection 2.01 herein specified. </w:t>
      </w:r>
    </w:p>
    <w:p w:rsidR="006F5349" w:rsidRPr="00E50648" w:rsidRDefault="006F5349" w:rsidP="00CF01C1">
      <w:pPr>
        <w:pStyle w:val="Default"/>
        <w:rPr>
          <w:rFonts w:ascii="Times New Roman" w:hAnsi="Times New Roman" w:cs="Times New Roman"/>
          <w:color w:val="000000" w:themeColor="text1"/>
        </w:rPr>
      </w:pPr>
      <w:r w:rsidRPr="00E50648">
        <w:rPr>
          <w:rFonts w:ascii="Times New Roman" w:hAnsi="Times New Roman" w:cs="Times New Roman"/>
          <w:color w:val="000000" w:themeColor="text1"/>
        </w:rPr>
        <w:t xml:space="preserve">(B) </w:t>
      </w:r>
      <w:r w:rsidRPr="00E50648">
        <w:rPr>
          <w:rFonts w:ascii="Times New Roman" w:hAnsi="Times New Roman" w:cs="Times New Roman"/>
          <w:color w:val="000000" w:themeColor="text1"/>
        </w:rPr>
        <w:tab/>
        <w:t xml:space="preserve">Certification of Materials: </w:t>
      </w:r>
      <w:r w:rsidRPr="00E50648">
        <w:rPr>
          <w:rFonts w:ascii="Times New Roman" w:hAnsi="Times New Roman" w:cs="Times New Roman"/>
          <w:color w:val="000000" w:themeColor="text1"/>
        </w:rPr>
        <w:tab/>
      </w:r>
      <w:r w:rsidRPr="00E50648">
        <w:rPr>
          <w:rFonts w:ascii="Times New Roman" w:hAnsi="Times New Roman" w:cs="Times New Roman"/>
          <w:color w:val="000000" w:themeColor="text1"/>
        </w:rPr>
        <w:tab/>
        <w:t xml:space="preserve">See Subsections 3.04, </w:t>
      </w:r>
      <w:r w:rsidRPr="0010083D">
        <w:rPr>
          <w:rFonts w:ascii="Times New Roman" w:hAnsi="Times New Roman" w:cs="Times New Roman"/>
          <w:color w:val="auto"/>
        </w:rPr>
        <w:t>3.07</w:t>
      </w:r>
      <w:r w:rsidR="000A3AFA" w:rsidRPr="0010083D">
        <w:rPr>
          <w:rFonts w:ascii="Times New Roman" w:hAnsi="Times New Roman" w:cs="Times New Roman"/>
          <w:color w:val="auto"/>
        </w:rPr>
        <w:t>, 3.09</w:t>
      </w:r>
      <w:r w:rsidRPr="00E50648">
        <w:rPr>
          <w:rFonts w:ascii="Times New Roman" w:hAnsi="Times New Roman" w:cs="Times New Roman"/>
          <w:color w:val="000000" w:themeColor="text1"/>
        </w:rPr>
        <w:t xml:space="preserve"> &amp; 3.10 </w:t>
      </w:r>
      <w:r w:rsidR="000A3AFA">
        <w:rPr>
          <w:rFonts w:ascii="Times New Roman" w:hAnsi="Times New Roman" w:cs="Times New Roman"/>
          <w:color w:val="000000" w:themeColor="text1"/>
        </w:rPr>
        <w:t xml:space="preserve">herein </w:t>
      </w:r>
      <w:r w:rsidRPr="00E50648">
        <w:rPr>
          <w:rFonts w:ascii="Times New Roman" w:hAnsi="Times New Roman" w:cs="Times New Roman"/>
          <w:color w:val="000000" w:themeColor="text1"/>
        </w:rPr>
        <w:t xml:space="preserve">specified. </w:t>
      </w:r>
    </w:p>
    <w:p w:rsidR="006F5349" w:rsidRDefault="006F5349" w:rsidP="00CF01C1">
      <w:pPr>
        <w:spacing w:after="0" w:line="240" w:lineRule="auto"/>
        <w:rPr>
          <w:rFonts w:ascii="Times New Roman" w:hAnsi="Times New Roman"/>
        </w:rPr>
      </w:pPr>
    </w:p>
    <w:p w:rsidR="006F5349" w:rsidRDefault="006F5349" w:rsidP="00CF01C1">
      <w:pPr>
        <w:spacing w:after="0" w:line="240" w:lineRule="auto"/>
        <w:rPr>
          <w:rFonts w:ascii="Times New Roman" w:hAnsi="Times New Roman"/>
          <w:b/>
          <w:bCs/>
          <w:color w:val="000000" w:themeColor="text1"/>
          <w:sz w:val="24"/>
          <w:szCs w:val="24"/>
        </w:rPr>
      </w:pPr>
    </w:p>
    <w:p w:rsidR="00B41230" w:rsidRPr="006F5349" w:rsidRDefault="00FF45F8" w:rsidP="00CF01C1">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rPr>
        <w:t>1.5</w:t>
      </w:r>
      <w:r w:rsidR="00B41230">
        <w:rPr>
          <w:rFonts w:ascii="Times New Roman" w:hAnsi="Times New Roman"/>
          <w:b/>
          <w:bCs/>
          <w:color w:val="000000" w:themeColor="text1"/>
          <w:sz w:val="24"/>
          <w:szCs w:val="24"/>
        </w:rPr>
        <w:tab/>
      </w:r>
      <w:r w:rsidR="000C7828">
        <w:rPr>
          <w:rFonts w:ascii="Times New Roman" w:hAnsi="Times New Roman"/>
          <w:b/>
          <w:bCs/>
          <w:color w:val="000000" w:themeColor="text1"/>
          <w:sz w:val="24"/>
          <w:szCs w:val="24"/>
        </w:rPr>
        <w:t>QUALITY CONTROL</w:t>
      </w:r>
      <w:r w:rsidR="007134B6">
        <w:rPr>
          <w:rFonts w:ascii="Times New Roman" w:hAnsi="Times New Roman"/>
          <w:b/>
          <w:bCs/>
          <w:color w:val="000000" w:themeColor="text1"/>
        </w:rPr>
        <w:t>:</w:t>
      </w:r>
    </w:p>
    <w:p w:rsidR="00203C3E" w:rsidRPr="00A95284" w:rsidRDefault="00B41230" w:rsidP="00CF01C1">
      <w:pPr>
        <w:spacing w:after="0" w:line="240" w:lineRule="auto"/>
        <w:jc w:val="both"/>
        <w:rPr>
          <w:rFonts w:ascii="Times New Roman" w:hAnsi="Times New Roman"/>
          <w:bCs/>
          <w:sz w:val="24"/>
          <w:szCs w:val="24"/>
        </w:rPr>
      </w:pPr>
      <w:r w:rsidRPr="00A95284">
        <w:rPr>
          <w:rFonts w:ascii="Times New Roman" w:hAnsi="Times New Roman"/>
          <w:bCs/>
          <w:sz w:val="24"/>
          <w:szCs w:val="24"/>
        </w:rPr>
        <w:t xml:space="preserve">The Department will perform construction inspection for the MSE </w:t>
      </w:r>
      <w:r w:rsidR="00BD7502" w:rsidRPr="00A95284">
        <w:rPr>
          <w:rFonts w:ascii="Times New Roman" w:hAnsi="Times New Roman"/>
          <w:bCs/>
          <w:sz w:val="24"/>
          <w:szCs w:val="24"/>
        </w:rPr>
        <w:t>W</w:t>
      </w:r>
      <w:r w:rsidRPr="00A95284">
        <w:rPr>
          <w:rFonts w:ascii="Times New Roman" w:hAnsi="Times New Roman"/>
          <w:bCs/>
          <w:sz w:val="24"/>
          <w:szCs w:val="24"/>
        </w:rPr>
        <w:t>alls.  However, the Contractor will be required to proactively implement the quality control procedures desc</w:t>
      </w:r>
      <w:r w:rsidR="00D83DA5" w:rsidRPr="00A95284">
        <w:rPr>
          <w:rFonts w:ascii="Times New Roman" w:hAnsi="Times New Roman"/>
          <w:bCs/>
          <w:sz w:val="24"/>
          <w:szCs w:val="24"/>
        </w:rPr>
        <w:t>ribed herein</w:t>
      </w:r>
      <w:r w:rsidR="002D502C" w:rsidRPr="00A95284">
        <w:rPr>
          <w:rFonts w:ascii="Times New Roman" w:hAnsi="Times New Roman"/>
          <w:bCs/>
          <w:sz w:val="24"/>
          <w:szCs w:val="24"/>
        </w:rPr>
        <w:t>.  All costs associated with MSE Wall Quality Control</w:t>
      </w:r>
      <w:r w:rsidR="002D502C" w:rsidRPr="00A95284">
        <w:rPr>
          <w:rFonts w:ascii="Times New Roman" w:eastAsia="NNHJHD+TimesNewRomanPSMT" w:hAnsi="Times New Roman"/>
          <w:bCs/>
          <w:sz w:val="24"/>
          <w:szCs w:val="24"/>
        </w:rPr>
        <w:t xml:space="preserve"> will be incidental to the </w:t>
      </w:r>
      <w:r w:rsidR="0010083D">
        <w:rPr>
          <w:rFonts w:ascii="Times New Roman" w:eastAsia="NNHJHD+TimesNewRomanPSMT" w:hAnsi="Times New Roman"/>
          <w:bCs/>
          <w:sz w:val="24"/>
          <w:szCs w:val="24"/>
        </w:rPr>
        <w:t>cost of the wall</w:t>
      </w:r>
      <w:r w:rsidR="002D502C" w:rsidRPr="00A95284">
        <w:rPr>
          <w:rFonts w:ascii="Times New Roman" w:eastAsia="NNHJHD+TimesNewRomanPSMT" w:hAnsi="Times New Roman"/>
          <w:bCs/>
          <w:sz w:val="24"/>
          <w:szCs w:val="24"/>
        </w:rPr>
        <w:t xml:space="preserve">. </w:t>
      </w:r>
    </w:p>
    <w:p w:rsidR="00203E83" w:rsidRPr="00AF1F31" w:rsidRDefault="002D502C" w:rsidP="00CF01C1">
      <w:pPr>
        <w:spacing w:after="0" w:line="240" w:lineRule="auto"/>
        <w:jc w:val="both"/>
        <w:rPr>
          <w:rFonts w:ascii="Times New Roman" w:hAnsi="Times New Roman"/>
          <w:bCs/>
          <w:sz w:val="24"/>
          <w:szCs w:val="24"/>
        </w:rPr>
      </w:pPr>
      <w:r w:rsidRPr="00AF1F31">
        <w:rPr>
          <w:rFonts w:ascii="Times New Roman" w:eastAsia="NNHJHD+TimesNewRomanPSMT" w:hAnsi="Times New Roman"/>
          <w:bCs/>
          <w:sz w:val="24"/>
          <w:szCs w:val="24"/>
        </w:rPr>
        <w:t xml:space="preserve"> </w:t>
      </w:r>
    </w:p>
    <w:p w:rsidR="00203E83" w:rsidRPr="00AF1F31" w:rsidRDefault="00203E83" w:rsidP="00CF01C1">
      <w:pPr>
        <w:spacing w:after="0" w:line="240" w:lineRule="auto"/>
        <w:jc w:val="both"/>
        <w:rPr>
          <w:rFonts w:ascii="Times New Roman" w:hAnsi="Times New Roman"/>
          <w:bCs/>
          <w:sz w:val="24"/>
          <w:szCs w:val="24"/>
        </w:rPr>
      </w:pPr>
      <w:r w:rsidRPr="00AF1F31">
        <w:rPr>
          <w:rFonts w:ascii="Times New Roman" w:hAnsi="Times New Roman"/>
          <w:b/>
          <w:bCs/>
          <w:sz w:val="24"/>
          <w:szCs w:val="24"/>
        </w:rPr>
        <w:t>1.51</w:t>
      </w:r>
      <w:r w:rsidRPr="00AF1F31">
        <w:rPr>
          <w:rFonts w:ascii="Times New Roman" w:hAnsi="Times New Roman"/>
          <w:b/>
          <w:bCs/>
          <w:sz w:val="24"/>
          <w:szCs w:val="24"/>
        </w:rPr>
        <w:tab/>
        <w:t>MSE Wall Quality Coordinator:</w:t>
      </w:r>
    </w:p>
    <w:p w:rsidR="00C8295B" w:rsidRPr="00AF1F31" w:rsidRDefault="00203E83" w:rsidP="00CF01C1">
      <w:pPr>
        <w:spacing w:after="0" w:line="240" w:lineRule="auto"/>
        <w:jc w:val="both"/>
        <w:rPr>
          <w:rFonts w:ascii="Times New Roman" w:hAnsi="Times New Roman"/>
          <w:bCs/>
          <w:sz w:val="24"/>
          <w:szCs w:val="24"/>
        </w:rPr>
      </w:pPr>
      <w:r w:rsidRPr="00AF1F31">
        <w:rPr>
          <w:rFonts w:ascii="Times New Roman" w:hAnsi="Times New Roman"/>
          <w:bCs/>
          <w:sz w:val="24"/>
          <w:szCs w:val="24"/>
        </w:rPr>
        <w:t xml:space="preserve">The Contractor shall designate </w:t>
      </w:r>
      <w:r w:rsidR="00123AC5">
        <w:rPr>
          <w:rFonts w:ascii="Times New Roman" w:hAnsi="Times New Roman"/>
          <w:bCs/>
          <w:sz w:val="24"/>
          <w:szCs w:val="24"/>
        </w:rPr>
        <w:t>a</w:t>
      </w:r>
      <w:r w:rsidR="00C8295B" w:rsidRPr="00AF1F31">
        <w:rPr>
          <w:rFonts w:ascii="Times New Roman" w:hAnsi="Times New Roman"/>
          <w:bCs/>
          <w:sz w:val="24"/>
          <w:szCs w:val="24"/>
        </w:rPr>
        <w:t xml:space="preserve"> MSE Wall Quality Coordinator who shall:</w:t>
      </w:r>
    </w:p>
    <w:p w:rsidR="00203E83" w:rsidRPr="00AF1F31" w:rsidRDefault="00C8295B" w:rsidP="00802B56">
      <w:pPr>
        <w:pStyle w:val="ListParagraph"/>
        <w:numPr>
          <w:ilvl w:val="0"/>
          <w:numId w:val="12"/>
        </w:numPr>
        <w:spacing w:after="0" w:line="240" w:lineRule="auto"/>
        <w:jc w:val="both"/>
        <w:rPr>
          <w:rFonts w:ascii="Times New Roman" w:hAnsi="Times New Roman"/>
          <w:bCs/>
          <w:sz w:val="24"/>
          <w:szCs w:val="24"/>
        </w:rPr>
      </w:pPr>
      <w:r w:rsidRPr="00AF1F31">
        <w:rPr>
          <w:rFonts w:ascii="Times New Roman" w:hAnsi="Times New Roman"/>
          <w:bCs/>
          <w:sz w:val="24"/>
          <w:szCs w:val="24"/>
        </w:rPr>
        <w:t xml:space="preserve">have </w:t>
      </w:r>
      <w:r w:rsidR="00203E83" w:rsidRPr="00AF1F31">
        <w:rPr>
          <w:rFonts w:ascii="Times New Roman" w:hAnsi="Times New Roman"/>
          <w:bCs/>
          <w:sz w:val="24"/>
          <w:szCs w:val="24"/>
        </w:rPr>
        <w:t>a minimum of 3 years of construction</w:t>
      </w:r>
      <w:r w:rsidR="00B1376D" w:rsidRPr="00AF1F31">
        <w:rPr>
          <w:rFonts w:ascii="Times New Roman" w:hAnsi="Times New Roman"/>
          <w:bCs/>
          <w:sz w:val="24"/>
          <w:szCs w:val="24"/>
        </w:rPr>
        <w:t xml:space="preserve"> field</w:t>
      </w:r>
      <w:r w:rsidR="00203E83" w:rsidRPr="00AF1F31">
        <w:rPr>
          <w:rFonts w:ascii="Times New Roman" w:hAnsi="Times New Roman"/>
          <w:bCs/>
          <w:sz w:val="24"/>
          <w:szCs w:val="24"/>
        </w:rPr>
        <w:t xml:space="preserve"> experience</w:t>
      </w:r>
      <w:r w:rsidR="00E20954" w:rsidRPr="00AF1F31">
        <w:rPr>
          <w:rFonts w:ascii="Times New Roman" w:hAnsi="Times New Roman"/>
          <w:bCs/>
          <w:sz w:val="24"/>
          <w:szCs w:val="24"/>
        </w:rPr>
        <w:t>,</w:t>
      </w:r>
    </w:p>
    <w:p w:rsidR="00AB22E4" w:rsidRPr="0065026C" w:rsidRDefault="00AB22E4" w:rsidP="00802B56">
      <w:pPr>
        <w:pStyle w:val="ListParagraph"/>
        <w:numPr>
          <w:ilvl w:val="0"/>
          <w:numId w:val="12"/>
        </w:numPr>
        <w:spacing w:after="0" w:line="240" w:lineRule="auto"/>
        <w:jc w:val="both"/>
        <w:rPr>
          <w:rFonts w:ascii="Times New Roman" w:hAnsi="Times New Roman"/>
          <w:bCs/>
          <w:sz w:val="24"/>
          <w:szCs w:val="24"/>
        </w:rPr>
      </w:pPr>
      <w:r w:rsidRPr="0065026C">
        <w:rPr>
          <w:rFonts w:ascii="Times New Roman" w:hAnsi="Times New Roman"/>
          <w:bCs/>
          <w:sz w:val="24"/>
          <w:szCs w:val="24"/>
        </w:rPr>
        <w:t>be responsible for ensuring that the Contractor’s quality control procedures are implemented</w:t>
      </w:r>
      <w:r w:rsidR="00D3639A" w:rsidRPr="0065026C">
        <w:rPr>
          <w:rFonts w:ascii="Times New Roman" w:hAnsi="Times New Roman"/>
          <w:bCs/>
          <w:sz w:val="24"/>
          <w:szCs w:val="24"/>
        </w:rPr>
        <w:t xml:space="preserve"> </w:t>
      </w:r>
      <w:r w:rsidR="00D3639A" w:rsidRPr="0065026C">
        <w:rPr>
          <w:rFonts w:ascii="Times New Roman" w:hAnsi="Times New Roman"/>
          <w:sz w:val="24"/>
          <w:szCs w:val="24"/>
        </w:rPr>
        <w:t>inclu</w:t>
      </w:r>
      <w:r w:rsidR="003E212D" w:rsidRPr="0065026C">
        <w:rPr>
          <w:rFonts w:ascii="Times New Roman" w:hAnsi="Times New Roman"/>
          <w:sz w:val="24"/>
          <w:szCs w:val="24"/>
        </w:rPr>
        <w:t>ding maintaining and submitting the checklists required in</w:t>
      </w:r>
      <w:r w:rsidR="00D3639A" w:rsidRPr="0065026C">
        <w:rPr>
          <w:rFonts w:ascii="Times New Roman" w:hAnsi="Times New Roman"/>
          <w:sz w:val="24"/>
          <w:szCs w:val="24"/>
        </w:rPr>
        <w:t xml:space="preserve"> Section 1.57, </w:t>
      </w:r>
      <w:r w:rsidRPr="0065026C">
        <w:rPr>
          <w:rFonts w:ascii="Times New Roman" w:hAnsi="Times New Roman"/>
          <w:bCs/>
          <w:sz w:val="24"/>
          <w:szCs w:val="24"/>
        </w:rPr>
        <w:t>(but may have other duties and</w:t>
      </w:r>
      <w:r w:rsidR="00274CE5" w:rsidRPr="0065026C">
        <w:rPr>
          <w:rFonts w:ascii="Times New Roman" w:hAnsi="Times New Roman"/>
          <w:bCs/>
          <w:sz w:val="24"/>
          <w:szCs w:val="24"/>
        </w:rPr>
        <w:t xml:space="preserve">/or </w:t>
      </w:r>
      <w:r w:rsidRPr="0065026C">
        <w:rPr>
          <w:rFonts w:ascii="Times New Roman" w:hAnsi="Times New Roman"/>
          <w:bCs/>
          <w:sz w:val="24"/>
          <w:szCs w:val="24"/>
        </w:rPr>
        <w:t>responsibilities)</w:t>
      </w:r>
      <w:r w:rsidR="00AA018C" w:rsidRPr="0065026C">
        <w:rPr>
          <w:rFonts w:ascii="Times New Roman" w:hAnsi="Times New Roman"/>
          <w:bCs/>
          <w:sz w:val="24"/>
          <w:szCs w:val="24"/>
        </w:rPr>
        <w:t>,</w:t>
      </w:r>
    </w:p>
    <w:p w:rsidR="00203E83" w:rsidRPr="00AF1F31" w:rsidRDefault="00C8295B" w:rsidP="00802B56">
      <w:pPr>
        <w:pStyle w:val="ListParagraph"/>
        <w:numPr>
          <w:ilvl w:val="0"/>
          <w:numId w:val="12"/>
        </w:numPr>
        <w:spacing w:after="0" w:line="240" w:lineRule="auto"/>
        <w:jc w:val="both"/>
        <w:rPr>
          <w:rFonts w:ascii="Times New Roman" w:hAnsi="Times New Roman"/>
          <w:bCs/>
          <w:sz w:val="24"/>
          <w:szCs w:val="24"/>
        </w:rPr>
      </w:pPr>
      <w:r w:rsidRPr="00AF1F31">
        <w:rPr>
          <w:rFonts w:ascii="Times New Roman" w:hAnsi="Times New Roman"/>
          <w:bCs/>
          <w:sz w:val="24"/>
          <w:szCs w:val="24"/>
        </w:rPr>
        <w:t xml:space="preserve">have </w:t>
      </w:r>
      <w:r w:rsidR="00203E83" w:rsidRPr="00AF1F31">
        <w:rPr>
          <w:rFonts w:ascii="Times New Roman" w:hAnsi="Times New Roman"/>
          <w:bCs/>
          <w:sz w:val="24"/>
          <w:szCs w:val="24"/>
        </w:rPr>
        <w:t xml:space="preserve">sufficient authority to carry out </w:t>
      </w:r>
      <w:r w:rsidR="000347C4" w:rsidRPr="00AF1F31">
        <w:rPr>
          <w:rFonts w:ascii="Times New Roman" w:hAnsi="Times New Roman"/>
          <w:bCs/>
          <w:sz w:val="24"/>
          <w:szCs w:val="24"/>
        </w:rPr>
        <w:t>quality coordinato</w:t>
      </w:r>
      <w:r w:rsidR="00EE5D73" w:rsidRPr="00AF1F31">
        <w:rPr>
          <w:rFonts w:ascii="Times New Roman" w:hAnsi="Times New Roman"/>
          <w:bCs/>
          <w:sz w:val="24"/>
          <w:szCs w:val="24"/>
        </w:rPr>
        <w:t>r</w:t>
      </w:r>
      <w:r w:rsidR="000347C4" w:rsidRPr="00AF1F31">
        <w:rPr>
          <w:rFonts w:ascii="Times New Roman" w:hAnsi="Times New Roman"/>
          <w:bCs/>
          <w:sz w:val="24"/>
          <w:szCs w:val="24"/>
        </w:rPr>
        <w:t xml:space="preserve">  </w:t>
      </w:r>
      <w:r w:rsidR="00203E83" w:rsidRPr="00AF1F31">
        <w:rPr>
          <w:rFonts w:ascii="Times New Roman" w:hAnsi="Times New Roman"/>
          <w:bCs/>
          <w:sz w:val="24"/>
          <w:szCs w:val="24"/>
        </w:rPr>
        <w:t>responsibilities</w:t>
      </w:r>
      <w:r w:rsidR="00E20954" w:rsidRPr="00AF1F31">
        <w:rPr>
          <w:rFonts w:ascii="Times New Roman" w:hAnsi="Times New Roman"/>
          <w:bCs/>
          <w:sz w:val="24"/>
          <w:szCs w:val="24"/>
        </w:rPr>
        <w:t>, and</w:t>
      </w:r>
    </w:p>
    <w:p w:rsidR="00203E83" w:rsidRPr="00AF1F31" w:rsidRDefault="00203E83" w:rsidP="00802B56">
      <w:pPr>
        <w:pStyle w:val="ListParagraph"/>
        <w:numPr>
          <w:ilvl w:val="0"/>
          <w:numId w:val="12"/>
        </w:numPr>
        <w:spacing w:after="0" w:line="240" w:lineRule="auto"/>
        <w:jc w:val="both"/>
        <w:rPr>
          <w:rFonts w:ascii="Times New Roman" w:hAnsi="Times New Roman"/>
          <w:bCs/>
          <w:sz w:val="24"/>
          <w:szCs w:val="24"/>
        </w:rPr>
      </w:pPr>
      <w:proofErr w:type="gramStart"/>
      <w:r w:rsidRPr="00AF1F31">
        <w:rPr>
          <w:rFonts w:ascii="Times New Roman" w:hAnsi="Times New Roman"/>
          <w:bCs/>
          <w:sz w:val="24"/>
          <w:szCs w:val="24"/>
        </w:rPr>
        <w:t>be</w:t>
      </w:r>
      <w:proofErr w:type="gramEnd"/>
      <w:r w:rsidRPr="00AF1F31">
        <w:rPr>
          <w:rFonts w:ascii="Times New Roman" w:hAnsi="Times New Roman"/>
          <w:bCs/>
          <w:sz w:val="24"/>
          <w:szCs w:val="24"/>
        </w:rPr>
        <w:t xml:space="preserve"> in the fie</w:t>
      </w:r>
      <w:r w:rsidR="00E20954" w:rsidRPr="00AF1F31">
        <w:rPr>
          <w:rFonts w:ascii="Times New Roman" w:hAnsi="Times New Roman"/>
          <w:bCs/>
          <w:sz w:val="24"/>
          <w:szCs w:val="24"/>
        </w:rPr>
        <w:t>ld during MSE Wall construction.</w:t>
      </w:r>
    </w:p>
    <w:p w:rsidR="005B4143" w:rsidRPr="00AF1F31" w:rsidRDefault="005B4143" w:rsidP="00CF01C1">
      <w:pPr>
        <w:spacing w:after="0" w:line="240" w:lineRule="auto"/>
        <w:rPr>
          <w:rFonts w:ascii="Times New Roman" w:hAnsi="Times New Roman"/>
          <w:bCs/>
          <w:sz w:val="24"/>
          <w:szCs w:val="24"/>
        </w:rPr>
      </w:pPr>
    </w:p>
    <w:p w:rsidR="00825C2E" w:rsidRPr="001E0EF2" w:rsidRDefault="00FF45F8" w:rsidP="00CF01C1">
      <w:pPr>
        <w:spacing w:after="0" w:line="240" w:lineRule="auto"/>
        <w:rPr>
          <w:rFonts w:ascii="Times New Roman" w:hAnsi="Times New Roman"/>
          <w:bCs/>
          <w:color w:val="000000" w:themeColor="text1"/>
          <w:sz w:val="24"/>
          <w:szCs w:val="24"/>
        </w:rPr>
      </w:pPr>
      <w:r>
        <w:rPr>
          <w:rFonts w:ascii="Times New Roman" w:hAnsi="Times New Roman"/>
          <w:b/>
          <w:bCs/>
          <w:color w:val="000000" w:themeColor="text1"/>
          <w:sz w:val="24"/>
          <w:szCs w:val="24"/>
        </w:rPr>
        <w:t>1.5</w:t>
      </w:r>
      <w:r w:rsidR="002B3729">
        <w:rPr>
          <w:rFonts w:ascii="Times New Roman" w:hAnsi="Times New Roman"/>
          <w:b/>
          <w:bCs/>
          <w:color w:val="000000" w:themeColor="text1"/>
          <w:sz w:val="24"/>
          <w:szCs w:val="24"/>
        </w:rPr>
        <w:t>2</w:t>
      </w:r>
      <w:r w:rsidR="003361D9">
        <w:rPr>
          <w:rFonts w:ascii="Times New Roman" w:hAnsi="Times New Roman"/>
          <w:b/>
          <w:bCs/>
          <w:color w:val="000000" w:themeColor="text1"/>
          <w:sz w:val="24"/>
          <w:szCs w:val="24"/>
        </w:rPr>
        <w:tab/>
        <w:t xml:space="preserve">Mandatory MSE Wall Construction </w:t>
      </w:r>
      <w:r w:rsidR="00825C2E" w:rsidRPr="001E0EF2">
        <w:rPr>
          <w:rFonts w:ascii="Times New Roman" w:hAnsi="Times New Roman"/>
          <w:b/>
          <w:bCs/>
          <w:color w:val="000000" w:themeColor="text1"/>
          <w:sz w:val="24"/>
          <w:szCs w:val="24"/>
        </w:rPr>
        <w:t>Training:</w:t>
      </w:r>
    </w:p>
    <w:p w:rsidR="00825C2E" w:rsidRDefault="00825C2E" w:rsidP="00CF01C1">
      <w:pPr>
        <w:spacing w:after="0" w:line="240" w:lineRule="auto"/>
        <w:jc w:val="both"/>
        <w:rPr>
          <w:rFonts w:ascii="Times New Roman" w:hAnsi="Times New Roman"/>
          <w:bCs/>
          <w:color w:val="000000" w:themeColor="text1"/>
          <w:sz w:val="24"/>
          <w:szCs w:val="24"/>
        </w:rPr>
      </w:pPr>
      <w:r w:rsidRPr="001E0EF2">
        <w:rPr>
          <w:rFonts w:ascii="Times New Roman" w:hAnsi="Times New Roman"/>
          <w:bCs/>
          <w:color w:val="000000" w:themeColor="text1"/>
          <w:sz w:val="24"/>
          <w:szCs w:val="24"/>
        </w:rPr>
        <w:t xml:space="preserve">The </w:t>
      </w:r>
      <w:r w:rsidR="000A3AFA">
        <w:rPr>
          <w:rFonts w:ascii="Times New Roman" w:hAnsi="Times New Roman"/>
          <w:bCs/>
          <w:color w:val="000000" w:themeColor="text1"/>
          <w:sz w:val="24"/>
          <w:szCs w:val="24"/>
        </w:rPr>
        <w:t>MSE Wall Designer or an approved appointee</w:t>
      </w:r>
      <w:r w:rsidRPr="001E0EF2">
        <w:rPr>
          <w:rFonts w:ascii="Times New Roman" w:hAnsi="Times New Roman"/>
          <w:bCs/>
          <w:color w:val="000000" w:themeColor="text1"/>
          <w:sz w:val="24"/>
          <w:szCs w:val="24"/>
        </w:rPr>
        <w:t xml:space="preserve"> will p</w:t>
      </w:r>
      <w:r w:rsidR="003361D9">
        <w:rPr>
          <w:rFonts w:ascii="Times New Roman" w:hAnsi="Times New Roman"/>
          <w:bCs/>
          <w:color w:val="000000" w:themeColor="text1"/>
          <w:sz w:val="24"/>
          <w:szCs w:val="24"/>
        </w:rPr>
        <w:t>rovide training related to</w:t>
      </w:r>
      <w:r w:rsidR="007A7FF2">
        <w:rPr>
          <w:rFonts w:ascii="Times New Roman" w:hAnsi="Times New Roman"/>
          <w:bCs/>
          <w:color w:val="000000" w:themeColor="text1"/>
          <w:sz w:val="24"/>
          <w:szCs w:val="24"/>
        </w:rPr>
        <w:t xml:space="preserve"> proper</w:t>
      </w:r>
      <w:r w:rsidR="003361D9">
        <w:rPr>
          <w:rFonts w:ascii="Times New Roman" w:hAnsi="Times New Roman"/>
          <w:bCs/>
          <w:color w:val="000000" w:themeColor="text1"/>
          <w:sz w:val="24"/>
          <w:szCs w:val="24"/>
        </w:rPr>
        <w:t xml:space="preserve"> MSE W</w:t>
      </w:r>
      <w:r w:rsidRPr="001E0EF2">
        <w:rPr>
          <w:rFonts w:ascii="Times New Roman" w:hAnsi="Times New Roman"/>
          <w:bCs/>
          <w:color w:val="000000" w:themeColor="text1"/>
          <w:sz w:val="24"/>
          <w:szCs w:val="24"/>
        </w:rPr>
        <w:t>all construction for Contractor and Department personnel</w:t>
      </w:r>
      <w:r w:rsidR="003361D9">
        <w:rPr>
          <w:rFonts w:ascii="Times New Roman" w:hAnsi="Times New Roman"/>
          <w:bCs/>
          <w:color w:val="000000" w:themeColor="text1"/>
          <w:sz w:val="24"/>
          <w:szCs w:val="24"/>
        </w:rPr>
        <w:t>.</w:t>
      </w:r>
      <w:r w:rsidR="00D9518D">
        <w:rPr>
          <w:rFonts w:ascii="Times New Roman" w:hAnsi="Times New Roman"/>
          <w:bCs/>
          <w:color w:val="000000" w:themeColor="text1"/>
          <w:sz w:val="24"/>
          <w:szCs w:val="24"/>
        </w:rPr>
        <w:t xml:space="preserve">  This training should occur after the contractor has selected the MSE Wall system</w:t>
      </w:r>
      <w:r w:rsidR="006F2962">
        <w:rPr>
          <w:rFonts w:ascii="Times New Roman" w:hAnsi="Times New Roman"/>
          <w:bCs/>
          <w:color w:val="000000" w:themeColor="text1"/>
          <w:sz w:val="24"/>
          <w:szCs w:val="24"/>
        </w:rPr>
        <w:t xml:space="preserve"> and </w:t>
      </w:r>
      <w:r w:rsidR="006F2962" w:rsidRPr="006A7EF0">
        <w:rPr>
          <w:rFonts w:ascii="Times New Roman" w:hAnsi="Times New Roman"/>
          <w:bCs/>
          <w:sz w:val="24"/>
          <w:szCs w:val="24"/>
        </w:rPr>
        <w:t>the Depart</w:t>
      </w:r>
      <w:r w:rsidR="007641F2" w:rsidRPr="006A7EF0">
        <w:rPr>
          <w:rFonts w:ascii="Times New Roman" w:hAnsi="Times New Roman"/>
          <w:bCs/>
          <w:sz w:val="24"/>
          <w:szCs w:val="24"/>
        </w:rPr>
        <w:t>ment has</w:t>
      </w:r>
      <w:r w:rsidR="007641F2">
        <w:rPr>
          <w:rFonts w:ascii="Times New Roman" w:hAnsi="Times New Roman"/>
          <w:bCs/>
          <w:color w:val="000000" w:themeColor="text1"/>
          <w:sz w:val="24"/>
          <w:szCs w:val="24"/>
        </w:rPr>
        <w:t xml:space="preserve"> confirmed that the MSE Wall Design Engineer </w:t>
      </w:r>
      <w:r w:rsidR="007641F2" w:rsidRPr="007641F2">
        <w:rPr>
          <w:rFonts w:ascii="Times New Roman" w:hAnsi="Times New Roman"/>
          <w:bCs/>
          <w:color w:val="000000" w:themeColor="text1"/>
          <w:sz w:val="24"/>
          <w:szCs w:val="24"/>
        </w:rPr>
        <w:t>and</w:t>
      </w:r>
      <w:r w:rsidR="007641F2" w:rsidRPr="007641F2">
        <w:rPr>
          <w:rFonts w:ascii="Times New Roman" w:hAnsi="Times New Roman"/>
          <w:sz w:val="24"/>
          <w:szCs w:val="24"/>
        </w:rPr>
        <w:t xml:space="preserve"> Manufacturer’s Technical Field Representative</w:t>
      </w:r>
      <w:r w:rsidR="007641F2">
        <w:rPr>
          <w:rFonts w:ascii="Times New Roman" w:hAnsi="Times New Roman"/>
          <w:sz w:val="24"/>
          <w:szCs w:val="24"/>
        </w:rPr>
        <w:t xml:space="preserve"> meet the specified requirements.  </w:t>
      </w:r>
      <w:r w:rsidRPr="001E0EF2">
        <w:rPr>
          <w:rFonts w:ascii="Times New Roman" w:hAnsi="Times New Roman"/>
          <w:bCs/>
          <w:color w:val="000000" w:themeColor="text1"/>
          <w:sz w:val="24"/>
          <w:szCs w:val="24"/>
        </w:rPr>
        <w:t xml:space="preserve">The training will be </w:t>
      </w:r>
      <w:r w:rsidRPr="001E0EF2">
        <w:rPr>
          <w:rFonts w:ascii="Times New Roman" w:hAnsi="Times New Roman"/>
          <w:bCs/>
          <w:color w:val="000000" w:themeColor="text1"/>
          <w:sz w:val="24"/>
          <w:szCs w:val="24"/>
        </w:rPr>
        <w:lastRenderedPageBreak/>
        <w:t>conducted</w:t>
      </w:r>
      <w:r w:rsidR="00DC7064">
        <w:rPr>
          <w:rFonts w:ascii="Times New Roman" w:hAnsi="Times New Roman"/>
          <w:bCs/>
          <w:color w:val="000000" w:themeColor="text1"/>
          <w:sz w:val="24"/>
          <w:szCs w:val="24"/>
        </w:rPr>
        <w:t xml:space="preserve"> in the District</w:t>
      </w:r>
      <w:r w:rsidRPr="001E0EF2">
        <w:rPr>
          <w:rFonts w:ascii="Times New Roman" w:hAnsi="Times New Roman"/>
          <w:bCs/>
          <w:color w:val="000000" w:themeColor="text1"/>
          <w:sz w:val="24"/>
          <w:szCs w:val="24"/>
        </w:rPr>
        <w:t xml:space="preserve"> by </w:t>
      </w:r>
      <w:r w:rsidR="00123AC5">
        <w:rPr>
          <w:rFonts w:ascii="Times New Roman" w:hAnsi="Times New Roman"/>
          <w:bCs/>
          <w:color w:val="000000" w:themeColor="text1"/>
          <w:sz w:val="24"/>
          <w:szCs w:val="24"/>
        </w:rPr>
        <w:t xml:space="preserve">the </w:t>
      </w:r>
      <w:r w:rsidR="00123AC5" w:rsidRPr="00123AC5">
        <w:rPr>
          <w:rFonts w:ascii="Times New Roman" w:hAnsi="Times New Roman"/>
          <w:bCs/>
          <w:color w:val="000000" w:themeColor="text1"/>
          <w:sz w:val="24"/>
          <w:szCs w:val="24"/>
        </w:rPr>
        <w:t xml:space="preserve">Manufacturer’s Technical Field Representative </w:t>
      </w:r>
      <w:r w:rsidR="00123AC5">
        <w:rPr>
          <w:rFonts w:ascii="Times New Roman" w:hAnsi="Times New Roman"/>
          <w:bCs/>
          <w:color w:val="000000" w:themeColor="text1"/>
          <w:sz w:val="24"/>
          <w:szCs w:val="24"/>
        </w:rPr>
        <w:t>or an</w:t>
      </w:r>
      <w:r w:rsidRPr="001E0EF2">
        <w:rPr>
          <w:rFonts w:ascii="Times New Roman" w:hAnsi="Times New Roman"/>
          <w:bCs/>
          <w:color w:val="000000" w:themeColor="text1"/>
          <w:sz w:val="24"/>
          <w:szCs w:val="24"/>
        </w:rPr>
        <w:t xml:space="preserve"> outside consultant </w:t>
      </w:r>
      <w:r w:rsidR="00123AC5">
        <w:rPr>
          <w:rFonts w:ascii="Times New Roman" w:hAnsi="Times New Roman"/>
          <w:bCs/>
          <w:color w:val="000000" w:themeColor="text1"/>
          <w:sz w:val="24"/>
          <w:szCs w:val="24"/>
        </w:rPr>
        <w:t>meeting the experience requirements of the</w:t>
      </w:r>
      <w:r w:rsidR="00123AC5" w:rsidRPr="00123AC5">
        <w:rPr>
          <w:rFonts w:ascii="Times New Roman" w:hAnsi="Times New Roman"/>
          <w:bCs/>
          <w:color w:val="000000" w:themeColor="text1"/>
          <w:sz w:val="24"/>
          <w:szCs w:val="24"/>
        </w:rPr>
        <w:t xml:space="preserve"> Manufacturer’s Technical Field Representative</w:t>
      </w:r>
      <w:r w:rsidR="00123AC5">
        <w:rPr>
          <w:rFonts w:ascii="Times New Roman" w:hAnsi="Times New Roman"/>
          <w:bCs/>
          <w:color w:val="000000" w:themeColor="text1"/>
          <w:sz w:val="24"/>
          <w:szCs w:val="24"/>
        </w:rPr>
        <w:t>.</w:t>
      </w:r>
      <w:r w:rsidR="00DC7064">
        <w:rPr>
          <w:rFonts w:ascii="Times New Roman" w:hAnsi="Times New Roman"/>
          <w:bCs/>
          <w:color w:val="000000" w:themeColor="text1"/>
          <w:sz w:val="24"/>
          <w:szCs w:val="24"/>
        </w:rPr>
        <w:t xml:space="preserve"> </w:t>
      </w:r>
      <w:r w:rsidR="00123AC5">
        <w:rPr>
          <w:rFonts w:ascii="Times New Roman" w:hAnsi="Times New Roman"/>
          <w:bCs/>
          <w:color w:val="000000" w:themeColor="text1"/>
          <w:sz w:val="24"/>
          <w:szCs w:val="24"/>
        </w:rPr>
        <w:t>The MSE Wall Construction Training</w:t>
      </w:r>
      <w:r w:rsidRPr="001E0EF2">
        <w:rPr>
          <w:rFonts w:ascii="Times New Roman" w:hAnsi="Times New Roman"/>
          <w:bCs/>
          <w:color w:val="000000" w:themeColor="text1"/>
          <w:sz w:val="24"/>
          <w:szCs w:val="24"/>
        </w:rPr>
        <w:t xml:space="preserve"> is expected to last one full day.</w:t>
      </w:r>
      <w:r w:rsidR="00610C95">
        <w:rPr>
          <w:rFonts w:ascii="Times New Roman" w:hAnsi="Times New Roman"/>
          <w:bCs/>
          <w:color w:val="000000" w:themeColor="text1"/>
          <w:sz w:val="24"/>
          <w:szCs w:val="24"/>
        </w:rPr>
        <w:t xml:space="preserve">  </w:t>
      </w:r>
      <w:r w:rsidR="004A56D0">
        <w:rPr>
          <w:rFonts w:ascii="Times New Roman" w:hAnsi="Times New Roman"/>
          <w:bCs/>
          <w:color w:val="000000" w:themeColor="text1"/>
          <w:sz w:val="24"/>
          <w:szCs w:val="24"/>
        </w:rPr>
        <w:t xml:space="preserve">Department personnel who will attend </w:t>
      </w:r>
      <w:r w:rsidR="003361D9">
        <w:rPr>
          <w:rFonts w:ascii="Times New Roman" w:hAnsi="Times New Roman"/>
          <w:bCs/>
          <w:color w:val="000000" w:themeColor="text1"/>
          <w:sz w:val="24"/>
          <w:szCs w:val="24"/>
        </w:rPr>
        <w:t>will include project inspection personnel and</w:t>
      </w:r>
      <w:r w:rsidR="003361D9" w:rsidRPr="001E0EF2">
        <w:rPr>
          <w:rFonts w:ascii="Times New Roman" w:hAnsi="Times New Roman"/>
          <w:bCs/>
          <w:color w:val="000000" w:themeColor="text1"/>
          <w:sz w:val="24"/>
          <w:szCs w:val="24"/>
        </w:rPr>
        <w:t xml:space="preserve"> may include</w:t>
      </w:r>
      <w:r w:rsidR="003361D9">
        <w:rPr>
          <w:rFonts w:ascii="Times New Roman" w:hAnsi="Times New Roman"/>
          <w:bCs/>
          <w:color w:val="000000" w:themeColor="text1"/>
          <w:sz w:val="24"/>
          <w:szCs w:val="24"/>
        </w:rPr>
        <w:t xml:space="preserve"> other</w:t>
      </w:r>
      <w:r w:rsidR="003361D9" w:rsidRPr="001E0EF2">
        <w:rPr>
          <w:rFonts w:ascii="Times New Roman" w:hAnsi="Times New Roman"/>
          <w:bCs/>
          <w:color w:val="000000" w:themeColor="text1"/>
          <w:sz w:val="24"/>
          <w:szCs w:val="24"/>
        </w:rPr>
        <w:t xml:space="preserve"> distri</w:t>
      </w:r>
      <w:r w:rsidR="004A56D0">
        <w:rPr>
          <w:rFonts w:ascii="Times New Roman" w:hAnsi="Times New Roman"/>
          <w:bCs/>
          <w:color w:val="000000" w:themeColor="text1"/>
          <w:sz w:val="24"/>
          <w:szCs w:val="24"/>
        </w:rPr>
        <w:t>ct and central office personnel</w:t>
      </w:r>
      <w:r w:rsidR="003361D9" w:rsidRPr="001E0EF2">
        <w:rPr>
          <w:rFonts w:ascii="Times New Roman" w:hAnsi="Times New Roman"/>
          <w:bCs/>
          <w:color w:val="000000" w:themeColor="text1"/>
          <w:sz w:val="24"/>
          <w:szCs w:val="24"/>
        </w:rPr>
        <w:t>.</w:t>
      </w:r>
      <w:r w:rsidR="004A56D0">
        <w:rPr>
          <w:rFonts w:ascii="Times New Roman" w:hAnsi="Times New Roman"/>
          <w:bCs/>
          <w:color w:val="000000" w:themeColor="text1"/>
          <w:sz w:val="24"/>
          <w:szCs w:val="24"/>
        </w:rPr>
        <w:t xml:space="preserve">  </w:t>
      </w:r>
      <w:r w:rsidRPr="001E0EF2">
        <w:rPr>
          <w:rFonts w:ascii="Times New Roman" w:hAnsi="Times New Roman"/>
          <w:bCs/>
          <w:color w:val="000000" w:themeColor="text1"/>
          <w:sz w:val="24"/>
          <w:szCs w:val="24"/>
        </w:rPr>
        <w:t>The following contractor personnel are required to attend:</w:t>
      </w:r>
    </w:p>
    <w:p w:rsidR="00610C95" w:rsidRPr="00A95284" w:rsidRDefault="00610C95" w:rsidP="00CF01C1">
      <w:pPr>
        <w:spacing w:after="0" w:line="240" w:lineRule="auto"/>
        <w:jc w:val="both"/>
        <w:rPr>
          <w:rFonts w:ascii="Times New Roman" w:hAnsi="Times New Roman"/>
          <w:bCs/>
          <w:sz w:val="24"/>
          <w:szCs w:val="24"/>
        </w:rPr>
      </w:pPr>
    </w:p>
    <w:p w:rsidR="00B939C3" w:rsidRPr="00A95284" w:rsidRDefault="007541D8" w:rsidP="00802B56">
      <w:pPr>
        <w:pStyle w:val="ListParagraph"/>
        <w:numPr>
          <w:ilvl w:val="0"/>
          <w:numId w:val="9"/>
        </w:numPr>
        <w:spacing w:after="0" w:line="240" w:lineRule="auto"/>
        <w:jc w:val="both"/>
        <w:rPr>
          <w:rFonts w:ascii="Times New Roman" w:hAnsi="Times New Roman"/>
          <w:bCs/>
          <w:sz w:val="24"/>
          <w:szCs w:val="24"/>
        </w:rPr>
      </w:pPr>
      <w:r w:rsidRPr="00A95284">
        <w:rPr>
          <w:rFonts w:ascii="Times New Roman" w:hAnsi="Times New Roman"/>
          <w:sz w:val="24"/>
          <w:szCs w:val="24"/>
        </w:rPr>
        <w:t>On-Site Supervisor in charge of MSE Wall construction</w:t>
      </w:r>
    </w:p>
    <w:p w:rsidR="00A52A63" w:rsidRPr="00A95284" w:rsidRDefault="00A52A63" w:rsidP="00802B56">
      <w:pPr>
        <w:pStyle w:val="ListParagraph"/>
        <w:numPr>
          <w:ilvl w:val="0"/>
          <w:numId w:val="9"/>
        </w:numPr>
        <w:spacing w:after="0" w:line="240" w:lineRule="auto"/>
        <w:jc w:val="both"/>
        <w:rPr>
          <w:rFonts w:ascii="Times New Roman" w:hAnsi="Times New Roman"/>
          <w:bCs/>
          <w:sz w:val="24"/>
          <w:szCs w:val="24"/>
        </w:rPr>
      </w:pPr>
      <w:r w:rsidRPr="00A95284">
        <w:rPr>
          <w:rFonts w:ascii="Times New Roman" w:hAnsi="Times New Roman"/>
          <w:sz w:val="24"/>
          <w:szCs w:val="24"/>
        </w:rPr>
        <w:t xml:space="preserve">MSE Wall </w:t>
      </w:r>
      <w:r w:rsidR="00754F24" w:rsidRPr="00A95284">
        <w:rPr>
          <w:rFonts w:ascii="Times New Roman" w:hAnsi="Times New Roman"/>
          <w:sz w:val="24"/>
          <w:szCs w:val="24"/>
        </w:rPr>
        <w:t xml:space="preserve">Quality </w:t>
      </w:r>
      <w:r w:rsidRPr="00A95284">
        <w:rPr>
          <w:rFonts w:ascii="Times New Roman" w:hAnsi="Times New Roman"/>
          <w:sz w:val="24"/>
          <w:szCs w:val="24"/>
        </w:rPr>
        <w:t>Coordinator</w:t>
      </w:r>
    </w:p>
    <w:p w:rsidR="00610C95" w:rsidRPr="00A95284" w:rsidRDefault="00610C95" w:rsidP="00802B56">
      <w:pPr>
        <w:pStyle w:val="ListParagraph"/>
        <w:numPr>
          <w:ilvl w:val="0"/>
          <w:numId w:val="9"/>
        </w:numPr>
        <w:spacing w:after="0" w:line="240" w:lineRule="auto"/>
        <w:jc w:val="both"/>
        <w:rPr>
          <w:rFonts w:ascii="Times New Roman" w:hAnsi="Times New Roman"/>
          <w:bCs/>
          <w:sz w:val="24"/>
          <w:szCs w:val="24"/>
        </w:rPr>
      </w:pPr>
      <w:r w:rsidRPr="00A95284">
        <w:rPr>
          <w:rFonts w:ascii="Times New Roman" w:hAnsi="Times New Roman"/>
          <w:bCs/>
          <w:sz w:val="24"/>
          <w:szCs w:val="24"/>
        </w:rPr>
        <w:t>At least one office management level person representing the MSE Wall contractor</w:t>
      </w:r>
    </w:p>
    <w:p w:rsidR="00825C2E" w:rsidRPr="00A95284" w:rsidRDefault="007541D8" w:rsidP="00802B56">
      <w:pPr>
        <w:pStyle w:val="ListParagraph"/>
        <w:numPr>
          <w:ilvl w:val="0"/>
          <w:numId w:val="9"/>
        </w:numPr>
        <w:spacing w:after="0" w:line="240" w:lineRule="auto"/>
        <w:jc w:val="both"/>
        <w:rPr>
          <w:rFonts w:ascii="Times New Roman" w:hAnsi="Times New Roman"/>
          <w:bCs/>
          <w:sz w:val="24"/>
          <w:szCs w:val="24"/>
        </w:rPr>
      </w:pPr>
      <w:r w:rsidRPr="00A95284">
        <w:rPr>
          <w:rFonts w:ascii="Times New Roman" w:hAnsi="Times New Roman"/>
          <w:bCs/>
          <w:sz w:val="24"/>
          <w:szCs w:val="24"/>
        </w:rPr>
        <w:t>If the MSE Wall i</w:t>
      </w:r>
      <w:r w:rsidR="00AF504F" w:rsidRPr="00A95284">
        <w:rPr>
          <w:rFonts w:ascii="Times New Roman" w:hAnsi="Times New Roman"/>
          <w:bCs/>
          <w:sz w:val="24"/>
          <w:szCs w:val="24"/>
        </w:rPr>
        <w:t>s to be constructed by a subcon</w:t>
      </w:r>
      <w:r w:rsidRPr="00A95284">
        <w:rPr>
          <w:rFonts w:ascii="Times New Roman" w:hAnsi="Times New Roman"/>
          <w:bCs/>
          <w:sz w:val="24"/>
          <w:szCs w:val="24"/>
        </w:rPr>
        <w:t>tractor, at least one</w:t>
      </w:r>
      <w:r w:rsidR="00B939C3" w:rsidRPr="00A95284">
        <w:rPr>
          <w:rFonts w:ascii="Times New Roman" w:hAnsi="Times New Roman"/>
          <w:bCs/>
          <w:sz w:val="24"/>
          <w:szCs w:val="24"/>
        </w:rPr>
        <w:t xml:space="preserve"> management level</w:t>
      </w:r>
      <w:r w:rsidRPr="00A95284">
        <w:rPr>
          <w:rFonts w:ascii="Times New Roman" w:hAnsi="Times New Roman"/>
          <w:bCs/>
          <w:sz w:val="24"/>
          <w:szCs w:val="24"/>
        </w:rPr>
        <w:t xml:space="preserve"> representative</w:t>
      </w:r>
      <w:r w:rsidR="00B939C3" w:rsidRPr="00A95284">
        <w:rPr>
          <w:rFonts w:ascii="Times New Roman" w:hAnsi="Times New Roman"/>
          <w:bCs/>
          <w:sz w:val="24"/>
          <w:szCs w:val="24"/>
        </w:rPr>
        <w:t xml:space="preserve"> (field or office)</w:t>
      </w:r>
      <w:r w:rsidRPr="00A95284">
        <w:rPr>
          <w:rFonts w:ascii="Times New Roman" w:hAnsi="Times New Roman"/>
          <w:bCs/>
          <w:sz w:val="24"/>
          <w:szCs w:val="24"/>
        </w:rPr>
        <w:t xml:space="preserve"> of the Prime Contractor</w:t>
      </w:r>
    </w:p>
    <w:p w:rsidR="00825C2E" w:rsidRPr="00A95284" w:rsidRDefault="00825C2E" w:rsidP="00802B56">
      <w:pPr>
        <w:pStyle w:val="ListParagraph"/>
        <w:numPr>
          <w:ilvl w:val="0"/>
          <w:numId w:val="9"/>
        </w:numPr>
        <w:spacing w:after="0" w:line="240" w:lineRule="auto"/>
        <w:jc w:val="both"/>
        <w:rPr>
          <w:rFonts w:ascii="Times New Roman" w:hAnsi="Times New Roman"/>
          <w:bCs/>
          <w:sz w:val="24"/>
          <w:szCs w:val="24"/>
        </w:rPr>
      </w:pPr>
      <w:r w:rsidRPr="00A95284">
        <w:rPr>
          <w:rFonts w:ascii="Times New Roman" w:hAnsi="Times New Roman"/>
          <w:bCs/>
          <w:sz w:val="24"/>
          <w:szCs w:val="24"/>
        </w:rPr>
        <w:t>Manufacturer’s</w:t>
      </w:r>
      <w:r w:rsidR="003806BF" w:rsidRPr="00A95284">
        <w:rPr>
          <w:rFonts w:ascii="Times New Roman" w:hAnsi="Times New Roman"/>
          <w:bCs/>
          <w:sz w:val="24"/>
          <w:szCs w:val="24"/>
        </w:rPr>
        <w:t xml:space="preserve"> Technical</w:t>
      </w:r>
      <w:r w:rsidRPr="00A95284">
        <w:rPr>
          <w:rFonts w:ascii="Times New Roman" w:hAnsi="Times New Roman"/>
          <w:bCs/>
          <w:sz w:val="24"/>
          <w:szCs w:val="24"/>
        </w:rPr>
        <w:t xml:space="preserve"> Field Representative</w:t>
      </w:r>
      <w:r w:rsidR="002B3729" w:rsidRPr="00A95284">
        <w:rPr>
          <w:rFonts w:ascii="Times New Roman" w:hAnsi="Times New Roman"/>
          <w:bCs/>
          <w:sz w:val="24"/>
          <w:szCs w:val="24"/>
        </w:rPr>
        <w:t xml:space="preserve"> referenced in Section 1.55</w:t>
      </w:r>
      <w:r w:rsidR="00B939C3" w:rsidRPr="00A95284">
        <w:rPr>
          <w:rFonts w:ascii="Times New Roman" w:hAnsi="Times New Roman"/>
          <w:bCs/>
          <w:sz w:val="24"/>
          <w:szCs w:val="24"/>
        </w:rPr>
        <w:t xml:space="preserve"> herein</w:t>
      </w:r>
    </w:p>
    <w:p w:rsidR="00A52A63" w:rsidRPr="00A95284" w:rsidRDefault="00A52A63" w:rsidP="00CF01C1">
      <w:pPr>
        <w:pStyle w:val="ListParagraph"/>
        <w:spacing w:after="0" w:line="240" w:lineRule="auto"/>
        <w:ind w:left="360"/>
        <w:jc w:val="both"/>
        <w:rPr>
          <w:rFonts w:ascii="Times New Roman" w:hAnsi="Times New Roman"/>
          <w:bCs/>
          <w:sz w:val="24"/>
          <w:szCs w:val="24"/>
        </w:rPr>
      </w:pPr>
    </w:p>
    <w:p w:rsidR="00825C2E" w:rsidRPr="001E0EF2" w:rsidRDefault="00825C2E" w:rsidP="00CF01C1">
      <w:pPr>
        <w:spacing w:after="0" w:line="240" w:lineRule="auto"/>
        <w:jc w:val="both"/>
        <w:rPr>
          <w:rFonts w:ascii="Times New Roman" w:hAnsi="Times New Roman"/>
          <w:bCs/>
          <w:color w:val="000000" w:themeColor="text1"/>
          <w:sz w:val="24"/>
          <w:szCs w:val="24"/>
        </w:rPr>
      </w:pPr>
      <w:r w:rsidRPr="001E0EF2">
        <w:rPr>
          <w:rFonts w:ascii="Times New Roman" w:hAnsi="Times New Roman"/>
          <w:bCs/>
          <w:color w:val="000000" w:themeColor="text1"/>
          <w:sz w:val="24"/>
          <w:szCs w:val="24"/>
        </w:rPr>
        <w:t>At least one week before the training begins, the Contractor shall submit a list of specific persons who plan to attend.</w:t>
      </w:r>
    </w:p>
    <w:p w:rsidR="007134B6" w:rsidRDefault="007134B6" w:rsidP="00CF01C1">
      <w:pPr>
        <w:spacing w:after="0" w:line="240" w:lineRule="auto"/>
        <w:rPr>
          <w:rFonts w:ascii="Times New Roman" w:hAnsi="Times New Roman"/>
          <w:b/>
          <w:bCs/>
          <w:color w:val="000000" w:themeColor="text1"/>
          <w:sz w:val="24"/>
          <w:szCs w:val="24"/>
        </w:rPr>
      </w:pPr>
    </w:p>
    <w:p w:rsidR="00DC7064" w:rsidRPr="001E0EF2" w:rsidRDefault="00DC7064" w:rsidP="00CF01C1">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1.53</w:t>
      </w:r>
      <w:r w:rsidRPr="001E0EF2">
        <w:rPr>
          <w:rFonts w:ascii="Times New Roman" w:hAnsi="Times New Roman"/>
          <w:b/>
          <w:bCs/>
          <w:color w:val="000000" w:themeColor="text1"/>
          <w:sz w:val="24"/>
          <w:szCs w:val="24"/>
        </w:rPr>
        <w:tab/>
        <w:t>Quality Control Plan:</w:t>
      </w:r>
    </w:p>
    <w:p w:rsidR="00DC7064" w:rsidRPr="007641F2" w:rsidRDefault="00DC7064" w:rsidP="00CF01C1">
      <w:pPr>
        <w:autoSpaceDE w:val="0"/>
        <w:autoSpaceDN w:val="0"/>
        <w:adjustRightInd w:val="0"/>
        <w:spacing w:after="0" w:line="240" w:lineRule="auto"/>
        <w:jc w:val="both"/>
        <w:rPr>
          <w:rFonts w:ascii="Times New Roman" w:hAnsi="Times New Roman"/>
          <w:color w:val="000000" w:themeColor="text1"/>
          <w:sz w:val="24"/>
          <w:szCs w:val="24"/>
        </w:rPr>
      </w:pPr>
      <w:r w:rsidRPr="007641F2">
        <w:rPr>
          <w:rFonts w:ascii="Times New Roman" w:hAnsi="Times New Roman"/>
          <w:color w:val="000000" w:themeColor="text1"/>
          <w:sz w:val="24"/>
          <w:szCs w:val="24"/>
        </w:rPr>
        <w:t>The contractor shall submit a Quality Control Plan to the Engineer for review and acceptance which details measurements and documentation</w:t>
      </w:r>
      <w:r>
        <w:rPr>
          <w:rFonts w:ascii="Times New Roman" w:hAnsi="Times New Roman"/>
          <w:color w:val="000000" w:themeColor="text1"/>
          <w:sz w:val="24"/>
          <w:szCs w:val="24"/>
        </w:rPr>
        <w:t xml:space="preserve"> (including daily</w:t>
      </w:r>
      <w:r w:rsidR="002C15C9">
        <w:rPr>
          <w:rFonts w:ascii="Times New Roman" w:hAnsi="Times New Roman"/>
          <w:color w:val="000000" w:themeColor="text1"/>
          <w:sz w:val="24"/>
          <w:szCs w:val="24"/>
        </w:rPr>
        <w:t xml:space="preserve"> documentation</w:t>
      </w:r>
      <w:r>
        <w:rPr>
          <w:rFonts w:ascii="Times New Roman" w:hAnsi="Times New Roman"/>
          <w:color w:val="000000" w:themeColor="text1"/>
          <w:sz w:val="24"/>
          <w:szCs w:val="24"/>
        </w:rPr>
        <w:t xml:space="preserve"> checklists)</w:t>
      </w:r>
      <w:r w:rsidRPr="007641F2">
        <w:rPr>
          <w:rFonts w:ascii="Times New Roman" w:hAnsi="Times New Roman"/>
          <w:color w:val="000000" w:themeColor="text1"/>
          <w:sz w:val="24"/>
          <w:szCs w:val="24"/>
        </w:rPr>
        <w:t xml:space="preserve"> that will be </w:t>
      </w:r>
      <w:r w:rsidRPr="007641F2">
        <w:rPr>
          <w:rFonts w:ascii="Times New Roman" w:hAnsi="Times New Roman"/>
          <w:sz w:val="24"/>
          <w:szCs w:val="24"/>
        </w:rPr>
        <w:t>maintained by the Contractor during</w:t>
      </w:r>
      <w:r w:rsidRPr="007641F2">
        <w:rPr>
          <w:rFonts w:ascii="Times New Roman" w:hAnsi="Times New Roman"/>
          <w:color w:val="000000" w:themeColor="text1"/>
          <w:sz w:val="24"/>
          <w:szCs w:val="24"/>
        </w:rPr>
        <w:t xml:space="preserve"> construction to assure consistency in meeting specification requirements.</w:t>
      </w:r>
      <w:r>
        <w:rPr>
          <w:rFonts w:ascii="Times New Roman" w:hAnsi="Times New Roman"/>
          <w:color w:val="000000"/>
          <w:sz w:val="24"/>
          <w:szCs w:val="24"/>
        </w:rPr>
        <w:t xml:space="preserve">  </w:t>
      </w:r>
      <w:r w:rsidRPr="007641F2">
        <w:rPr>
          <w:rFonts w:ascii="Times New Roman" w:hAnsi="Times New Roman"/>
          <w:color w:val="000000"/>
          <w:sz w:val="24"/>
          <w:szCs w:val="24"/>
        </w:rPr>
        <w:t>The Contractor shall coo</w:t>
      </w:r>
      <w:r>
        <w:rPr>
          <w:rFonts w:ascii="Times New Roman" w:hAnsi="Times New Roman"/>
          <w:color w:val="000000"/>
          <w:sz w:val="24"/>
          <w:szCs w:val="24"/>
        </w:rPr>
        <w:t>rdinate the development of the Quality Control P</w:t>
      </w:r>
      <w:r w:rsidRPr="007641F2">
        <w:rPr>
          <w:rFonts w:ascii="Times New Roman" w:hAnsi="Times New Roman"/>
          <w:color w:val="000000"/>
          <w:sz w:val="24"/>
          <w:szCs w:val="24"/>
        </w:rPr>
        <w:t>lan with the MSE Wall System Manufacturer and the MSE Wall Design Engineer.</w:t>
      </w:r>
      <w:r>
        <w:rPr>
          <w:rFonts w:ascii="Times New Roman" w:hAnsi="Times New Roman"/>
          <w:color w:val="000000" w:themeColor="text1"/>
          <w:sz w:val="24"/>
          <w:szCs w:val="24"/>
        </w:rPr>
        <w:t xml:space="preserve">  </w:t>
      </w:r>
      <w:r w:rsidRPr="007641F2">
        <w:rPr>
          <w:rFonts w:ascii="Times New Roman" w:hAnsi="Times New Roman"/>
          <w:color w:val="000000" w:themeColor="text1"/>
          <w:sz w:val="24"/>
          <w:szCs w:val="24"/>
        </w:rPr>
        <w:t xml:space="preserve">The </w:t>
      </w:r>
      <w:r w:rsidRPr="00A441BE">
        <w:rPr>
          <w:rFonts w:ascii="Times New Roman" w:hAnsi="Times New Roman"/>
          <w:color w:val="000000" w:themeColor="text1"/>
          <w:sz w:val="24"/>
          <w:szCs w:val="24"/>
        </w:rPr>
        <w:t>Quality Control Plan shall be submitted</w:t>
      </w:r>
      <w:r w:rsidR="00CB490B">
        <w:rPr>
          <w:rFonts w:ascii="Times New Roman" w:hAnsi="Times New Roman"/>
          <w:color w:val="000000" w:themeColor="text1"/>
          <w:sz w:val="24"/>
          <w:szCs w:val="24"/>
        </w:rPr>
        <w:t xml:space="preserve"> to the Engineer for acceptance</w:t>
      </w:r>
      <w:r>
        <w:rPr>
          <w:rFonts w:ascii="Times New Roman" w:hAnsi="Times New Roman"/>
          <w:color w:val="000000" w:themeColor="text1"/>
          <w:sz w:val="24"/>
          <w:szCs w:val="24"/>
        </w:rPr>
        <w:t xml:space="preserve"> </w:t>
      </w:r>
      <w:r w:rsidR="00CB490B">
        <w:rPr>
          <w:rFonts w:ascii="Times New Roman" w:hAnsi="Times New Roman"/>
          <w:color w:val="000000" w:themeColor="text1"/>
          <w:sz w:val="24"/>
          <w:szCs w:val="24"/>
          <w:u w:val="single"/>
        </w:rPr>
        <w:t>at least four weeks before</w:t>
      </w:r>
      <w:r w:rsidRPr="00A441BE">
        <w:rPr>
          <w:rFonts w:ascii="Times New Roman" w:hAnsi="Times New Roman"/>
          <w:color w:val="000000" w:themeColor="text1"/>
          <w:sz w:val="24"/>
          <w:szCs w:val="24"/>
          <w:u w:val="single"/>
        </w:rPr>
        <w:t xml:space="preserve"> beginning MSE wall construction</w:t>
      </w:r>
      <w:r w:rsidRPr="007641F2">
        <w:rPr>
          <w:rFonts w:ascii="Times New Roman" w:hAnsi="Times New Roman"/>
          <w:color w:val="000000" w:themeColor="text1"/>
          <w:sz w:val="24"/>
          <w:szCs w:val="24"/>
        </w:rPr>
        <w:t>.</w:t>
      </w:r>
      <w:r>
        <w:rPr>
          <w:rFonts w:ascii="Times New Roman" w:hAnsi="Times New Roman"/>
          <w:color w:val="000000"/>
          <w:sz w:val="24"/>
          <w:szCs w:val="24"/>
        </w:rPr>
        <w:t xml:space="preserve">  </w:t>
      </w:r>
    </w:p>
    <w:p w:rsidR="00CF01C1" w:rsidRDefault="00CF01C1" w:rsidP="00CF01C1">
      <w:pPr>
        <w:spacing w:after="0" w:line="240" w:lineRule="auto"/>
        <w:rPr>
          <w:rFonts w:ascii="Times New Roman" w:hAnsi="Times New Roman"/>
          <w:b/>
          <w:bCs/>
          <w:color w:val="000000" w:themeColor="text1"/>
          <w:sz w:val="24"/>
          <w:szCs w:val="24"/>
        </w:rPr>
      </w:pPr>
    </w:p>
    <w:p w:rsidR="00E95A6B" w:rsidRPr="007F0FCC" w:rsidRDefault="002B3729" w:rsidP="00CF01C1">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1.54</w:t>
      </w:r>
      <w:r w:rsidR="00E95A6B" w:rsidRPr="00BD7502">
        <w:rPr>
          <w:rFonts w:ascii="Times New Roman" w:hAnsi="Times New Roman"/>
          <w:b/>
          <w:bCs/>
          <w:color w:val="000000" w:themeColor="text1"/>
          <w:sz w:val="24"/>
          <w:szCs w:val="24"/>
        </w:rPr>
        <w:t xml:space="preserve"> </w:t>
      </w:r>
      <w:r w:rsidR="00E95A6B" w:rsidRPr="00BD7502">
        <w:rPr>
          <w:rFonts w:ascii="Times New Roman" w:hAnsi="Times New Roman"/>
          <w:b/>
          <w:bCs/>
          <w:color w:val="000000" w:themeColor="text1"/>
          <w:sz w:val="24"/>
          <w:szCs w:val="24"/>
        </w:rPr>
        <w:tab/>
        <w:t xml:space="preserve">MSE Pre-Activity Meeting: </w:t>
      </w:r>
    </w:p>
    <w:p w:rsidR="00E95A6B" w:rsidRPr="00A95284" w:rsidRDefault="00E95A6B" w:rsidP="00CF01C1">
      <w:pPr>
        <w:pStyle w:val="CM18"/>
        <w:spacing w:after="0"/>
        <w:jc w:val="both"/>
        <w:rPr>
          <w:rFonts w:ascii="Times New Roman" w:hAnsi="Times New Roman"/>
        </w:rPr>
      </w:pPr>
      <w:r w:rsidRPr="00A95284">
        <w:rPr>
          <w:rFonts w:ascii="Times New Roman" w:hAnsi="Times New Roman"/>
        </w:rPr>
        <w:t>A pre-activity meeting will be scheduled and shall occur after the Quality Control Plan has been submitted and accepted by th</w:t>
      </w:r>
      <w:r w:rsidR="0041288B" w:rsidRPr="00A95284">
        <w:rPr>
          <w:rFonts w:ascii="Times New Roman" w:hAnsi="Times New Roman"/>
        </w:rPr>
        <w:t>e Engineer and no later than two (2</w:t>
      </w:r>
      <w:r w:rsidRPr="00A95284">
        <w:rPr>
          <w:rFonts w:ascii="Times New Roman" w:hAnsi="Times New Roman"/>
        </w:rPr>
        <w:t>) week</w:t>
      </w:r>
      <w:r w:rsidR="0041288B" w:rsidRPr="00A95284">
        <w:rPr>
          <w:rFonts w:ascii="Times New Roman" w:hAnsi="Times New Roman"/>
        </w:rPr>
        <w:t>s</w:t>
      </w:r>
      <w:r w:rsidRPr="00A95284">
        <w:rPr>
          <w:rFonts w:ascii="Times New Roman" w:hAnsi="Times New Roman"/>
        </w:rPr>
        <w:t xml:space="preserve"> prior to commencement of MSE wall construction activity.  As a minimum, this meeting shall be attended by representatives of t</w:t>
      </w:r>
      <w:r w:rsidR="006F2962">
        <w:rPr>
          <w:rFonts w:ascii="Times New Roman" w:hAnsi="Times New Roman"/>
        </w:rPr>
        <w:t>he Contractor and MSE Wall Sub-C</w:t>
      </w:r>
      <w:r w:rsidRPr="00A95284">
        <w:rPr>
          <w:rFonts w:ascii="Times New Roman" w:hAnsi="Times New Roman"/>
        </w:rPr>
        <w:t>ontractor (including wall construction crew chiefs</w:t>
      </w:r>
      <w:r w:rsidR="006F2962">
        <w:rPr>
          <w:rFonts w:ascii="Times New Roman" w:hAnsi="Times New Roman"/>
        </w:rPr>
        <w:t xml:space="preserve"> and MSE Wall </w:t>
      </w:r>
      <w:r w:rsidR="006F2962" w:rsidRPr="00830F88">
        <w:rPr>
          <w:rFonts w:ascii="Times New Roman" w:hAnsi="Times New Roman"/>
        </w:rPr>
        <w:t>Quality Coordinato</w:t>
      </w:r>
      <w:r w:rsidR="005B4143" w:rsidRPr="00830F88">
        <w:rPr>
          <w:rFonts w:ascii="Times New Roman" w:hAnsi="Times New Roman"/>
        </w:rPr>
        <w:t>r</w:t>
      </w:r>
      <w:r w:rsidRPr="00A95284">
        <w:rPr>
          <w:rFonts w:ascii="Times New Roman" w:hAnsi="Times New Roman"/>
        </w:rPr>
        <w:t>), MSE Wa</w:t>
      </w:r>
      <w:r w:rsidR="00892C23" w:rsidRPr="00A95284">
        <w:rPr>
          <w:rFonts w:ascii="Times New Roman" w:hAnsi="Times New Roman"/>
        </w:rPr>
        <w:t>ll Manufacturer</w:t>
      </w:r>
      <w:r w:rsidR="00AB72DF" w:rsidRPr="00A95284">
        <w:rPr>
          <w:rFonts w:ascii="Times New Roman" w:hAnsi="Times New Roman"/>
        </w:rPr>
        <w:t>’s Technical Field Representative</w:t>
      </w:r>
      <w:r w:rsidRPr="00A95284">
        <w:rPr>
          <w:rFonts w:ascii="Times New Roman" w:hAnsi="Times New Roman"/>
        </w:rPr>
        <w:t xml:space="preserve">, Department District personnel as designated by the Branch Manager for Project Delivery and Preservation, Central Office Construction, and Geotechnical Branch.  No wall construction activity shall be performed until the contractor’s final submittals have been approved as having satisfactorily resolved all review comments and the pre-activity meeting has been held.   </w:t>
      </w:r>
    </w:p>
    <w:p w:rsidR="00A36671" w:rsidRDefault="00A36671" w:rsidP="00CF01C1">
      <w:pPr>
        <w:spacing w:after="0" w:line="240" w:lineRule="auto"/>
        <w:rPr>
          <w:rFonts w:ascii="Times New Roman" w:hAnsi="Times New Roman"/>
          <w:b/>
          <w:bCs/>
          <w:color w:val="000000" w:themeColor="text1"/>
          <w:sz w:val="24"/>
          <w:szCs w:val="24"/>
        </w:rPr>
      </w:pPr>
    </w:p>
    <w:p w:rsidR="00BD7502" w:rsidRPr="00BD7502" w:rsidRDefault="00FF45F8" w:rsidP="00CF01C1">
      <w:pPr>
        <w:spacing w:after="0" w:line="240" w:lineRule="auto"/>
        <w:rPr>
          <w:rFonts w:ascii="Times New Roman" w:hAnsi="Times New Roman"/>
          <w:b/>
          <w:bCs/>
          <w:color w:val="000000" w:themeColor="text1"/>
          <w:sz w:val="24"/>
          <w:szCs w:val="24"/>
        </w:rPr>
      </w:pPr>
      <w:r w:rsidRPr="00A95284">
        <w:rPr>
          <w:rFonts w:ascii="Times New Roman" w:hAnsi="Times New Roman"/>
          <w:b/>
          <w:bCs/>
          <w:sz w:val="24"/>
          <w:szCs w:val="24"/>
        </w:rPr>
        <w:t>1.5</w:t>
      </w:r>
      <w:r w:rsidR="002B3729" w:rsidRPr="00A95284">
        <w:rPr>
          <w:rFonts w:ascii="Times New Roman" w:hAnsi="Times New Roman"/>
          <w:b/>
          <w:bCs/>
          <w:sz w:val="24"/>
          <w:szCs w:val="24"/>
        </w:rPr>
        <w:t>5</w:t>
      </w:r>
      <w:r w:rsidR="00B41230" w:rsidRPr="00A95284">
        <w:rPr>
          <w:rFonts w:ascii="Times New Roman" w:hAnsi="Times New Roman"/>
          <w:b/>
          <w:bCs/>
          <w:sz w:val="24"/>
          <w:szCs w:val="24"/>
        </w:rPr>
        <w:t xml:space="preserve"> </w:t>
      </w:r>
      <w:r w:rsidR="00B41230" w:rsidRPr="00A95284">
        <w:rPr>
          <w:rFonts w:ascii="Times New Roman" w:hAnsi="Times New Roman"/>
          <w:b/>
          <w:bCs/>
          <w:sz w:val="24"/>
          <w:szCs w:val="24"/>
        </w:rPr>
        <w:tab/>
        <w:t>Manufacturer’s</w:t>
      </w:r>
      <w:r w:rsidR="00892C23" w:rsidRPr="00A95284">
        <w:rPr>
          <w:rFonts w:ascii="Times New Roman" w:hAnsi="Times New Roman"/>
          <w:b/>
          <w:bCs/>
          <w:sz w:val="24"/>
          <w:szCs w:val="24"/>
        </w:rPr>
        <w:t xml:space="preserve"> Technical</w:t>
      </w:r>
      <w:r w:rsidR="00B41230" w:rsidRPr="00A95284">
        <w:rPr>
          <w:rFonts w:ascii="Times New Roman" w:hAnsi="Times New Roman"/>
          <w:b/>
          <w:bCs/>
          <w:sz w:val="24"/>
          <w:szCs w:val="24"/>
        </w:rPr>
        <w:t xml:space="preserve"> Field Representative: </w:t>
      </w:r>
    </w:p>
    <w:p w:rsidR="00B41230" w:rsidRPr="00A95284" w:rsidRDefault="00825C2E" w:rsidP="00CF01C1">
      <w:pPr>
        <w:pStyle w:val="CM18"/>
        <w:spacing w:after="0"/>
        <w:jc w:val="both"/>
        <w:rPr>
          <w:rFonts w:ascii="Times New Roman" w:hAnsi="Times New Roman"/>
        </w:rPr>
      </w:pPr>
      <w:r w:rsidRPr="00A95284">
        <w:rPr>
          <w:rFonts w:ascii="Times New Roman" w:hAnsi="Times New Roman"/>
        </w:rPr>
        <w:t>The MSE Wall System Manufacturer shall provide a</w:t>
      </w:r>
      <w:r w:rsidR="009D56B1" w:rsidRPr="00A95284">
        <w:rPr>
          <w:rFonts w:ascii="Times New Roman" w:hAnsi="Times New Roman"/>
        </w:rPr>
        <w:t xml:space="preserve"> technical</w:t>
      </w:r>
      <w:r w:rsidRPr="00A95284">
        <w:rPr>
          <w:rFonts w:ascii="Times New Roman" w:hAnsi="Times New Roman"/>
        </w:rPr>
        <w:t xml:space="preserve"> field representative to provide assistance to the MSE Wall Contractor.  </w:t>
      </w:r>
      <w:r w:rsidR="00B41230" w:rsidRPr="00A95284">
        <w:rPr>
          <w:rFonts w:ascii="Times New Roman" w:hAnsi="Times New Roman"/>
        </w:rPr>
        <w:t xml:space="preserve">The requirements for the </w:t>
      </w:r>
      <w:r w:rsidR="00B41230" w:rsidRPr="00A95284">
        <w:rPr>
          <w:rFonts w:ascii="Times New Roman" w:hAnsi="Times New Roman"/>
          <w:b/>
        </w:rPr>
        <w:t>Manufacturer’s</w:t>
      </w:r>
      <w:r w:rsidR="0008275A" w:rsidRPr="00A95284">
        <w:rPr>
          <w:rFonts w:ascii="Times New Roman" w:hAnsi="Times New Roman"/>
          <w:b/>
        </w:rPr>
        <w:t xml:space="preserve"> </w:t>
      </w:r>
      <w:r w:rsidR="009D56B1" w:rsidRPr="00A95284">
        <w:rPr>
          <w:rFonts w:ascii="Times New Roman" w:hAnsi="Times New Roman"/>
          <w:b/>
        </w:rPr>
        <w:t>Technical</w:t>
      </w:r>
      <w:r w:rsidR="00B41230" w:rsidRPr="00A95284">
        <w:rPr>
          <w:rFonts w:ascii="Times New Roman" w:hAnsi="Times New Roman"/>
          <w:b/>
        </w:rPr>
        <w:t xml:space="preserve"> Field Representative</w:t>
      </w:r>
      <w:r w:rsidR="00B41230" w:rsidRPr="00A95284">
        <w:rPr>
          <w:rFonts w:ascii="Times New Roman" w:hAnsi="Times New Roman"/>
        </w:rPr>
        <w:t xml:space="preserve"> are:</w:t>
      </w:r>
    </w:p>
    <w:p w:rsidR="00892C23" w:rsidRPr="005A55FD" w:rsidRDefault="003806BF" w:rsidP="00802B5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A55FD">
        <w:rPr>
          <w:rFonts w:ascii="Times New Roman" w:hAnsi="Times New Roman"/>
          <w:sz w:val="24"/>
          <w:szCs w:val="24"/>
        </w:rPr>
        <w:t xml:space="preserve">At </w:t>
      </w:r>
      <w:r w:rsidR="00FF1C56" w:rsidRPr="005A55FD">
        <w:rPr>
          <w:rFonts w:ascii="Times New Roman" w:hAnsi="Times New Roman"/>
          <w:sz w:val="24"/>
          <w:szCs w:val="24"/>
        </w:rPr>
        <w:t>minimum</w:t>
      </w:r>
      <w:r w:rsidRPr="005A55FD">
        <w:rPr>
          <w:rFonts w:ascii="Times New Roman" w:hAnsi="Times New Roman"/>
          <w:sz w:val="24"/>
          <w:szCs w:val="24"/>
        </w:rPr>
        <w:t>, an</w:t>
      </w:r>
      <w:r w:rsidR="00892C23" w:rsidRPr="005A55FD">
        <w:rPr>
          <w:rFonts w:ascii="Times New Roman" w:hAnsi="Times New Roman"/>
          <w:sz w:val="24"/>
          <w:szCs w:val="24"/>
        </w:rPr>
        <w:t xml:space="preserve"> associate’s or bachelor’s degree with a major in a technical</w:t>
      </w:r>
      <w:r w:rsidR="006F1782" w:rsidRPr="005A55FD">
        <w:rPr>
          <w:rFonts w:ascii="Times New Roman" w:hAnsi="Times New Roman"/>
          <w:sz w:val="24"/>
          <w:szCs w:val="24"/>
        </w:rPr>
        <w:t xml:space="preserve"> or scientific</w:t>
      </w:r>
      <w:r w:rsidR="00ED3E48" w:rsidRPr="005A55FD">
        <w:rPr>
          <w:rFonts w:ascii="Times New Roman" w:hAnsi="Times New Roman"/>
          <w:sz w:val="24"/>
          <w:szCs w:val="24"/>
        </w:rPr>
        <w:t xml:space="preserve"> </w:t>
      </w:r>
      <w:r w:rsidR="00892C23" w:rsidRPr="005A55FD">
        <w:rPr>
          <w:rFonts w:ascii="Times New Roman" w:hAnsi="Times New Roman"/>
          <w:sz w:val="24"/>
          <w:szCs w:val="24"/>
        </w:rPr>
        <w:t>field such as engineering, engineering or construction technology, geology, physics,</w:t>
      </w:r>
      <w:r w:rsidR="00C84083" w:rsidRPr="005A55FD">
        <w:rPr>
          <w:rFonts w:ascii="Times New Roman" w:hAnsi="Times New Roman"/>
          <w:sz w:val="24"/>
          <w:szCs w:val="24"/>
        </w:rPr>
        <w:t xml:space="preserve"> mathematics,</w:t>
      </w:r>
      <w:r w:rsidR="00892C23" w:rsidRPr="005A55FD">
        <w:rPr>
          <w:rFonts w:ascii="Times New Roman" w:hAnsi="Times New Roman"/>
          <w:sz w:val="24"/>
          <w:szCs w:val="24"/>
        </w:rPr>
        <w:t xml:space="preserve"> etc.</w:t>
      </w:r>
    </w:p>
    <w:p w:rsidR="005551FB" w:rsidRPr="005A55FD" w:rsidRDefault="005551FB" w:rsidP="00802B5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A55FD">
        <w:rPr>
          <w:rFonts w:ascii="Times New Roman" w:hAnsi="Times New Roman"/>
          <w:sz w:val="24"/>
          <w:szCs w:val="24"/>
        </w:rPr>
        <w:t xml:space="preserve">A minimum of </w:t>
      </w:r>
      <w:r w:rsidR="009D56B1" w:rsidRPr="005A55FD">
        <w:rPr>
          <w:rFonts w:ascii="Times New Roman" w:hAnsi="Times New Roman"/>
          <w:sz w:val="24"/>
          <w:szCs w:val="24"/>
          <w:u w:val="single"/>
        </w:rPr>
        <w:t>five (5</w:t>
      </w:r>
      <w:r w:rsidRPr="005A55FD">
        <w:rPr>
          <w:rFonts w:ascii="Times New Roman" w:hAnsi="Times New Roman"/>
          <w:sz w:val="24"/>
          <w:szCs w:val="24"/>
          <w:u w:val="single"/>
        </w:rPr>
        <w:t>) years</w:t>
      </w:r>
      <w:r w:rsidR="009D56B1" w:rsidRPr="005A55FD">
        <w:rPr>
          <w:rFonts w:ascii="Times New Roman" w:hAnsi="Times New Roman"/>
          <w:sz w:val="24"/>
          <w:szCs w:val="24"/>
          <w:u w:val="single"/>
        </w:rPr>
        <w:t xml:space="preserve"> of</w:t>
      </w:r>
      <w:r w:rsidR="00A909C8" w:rsidRPr="005A55FD">
        <w:rPr>
          <w:rFonts w:ascii="Times New Roman" w:hAnsi="Times New Roman"/>
          <w:sz w:val="24"/>
          <w:szCs w:val="24"/>
          <w:u w:val="single"/>
        </w:rPr>
        <w:t xml:space="preserve"> technical experience</w:t>
      </w:r>
      <w:r w:rsidR="00A909C8" w:rsidRPr="005A55FD">
        <w:rPr>
          <w:rFonts w:ascii="Times New Roman" w:hAnsi="Times New Roman"/>
          <w:sz w:val="24"/>
          <w:szCs w:val="24"/>
        </w:rPr>
        <w:t xml:space="preserve"> related to engineering and/or construction.</w:t>
      </w:r>
    </w:p>
    <w:p w:rsidR="009D56B1" w:rsidRPr="005A55FD" w:rsidRDefault="00220B16" w:rsidP="00802B5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A55FD">
        <w:rPr>
          <w:rFonts w:ascii="Times New Roman" w:hAnsi="Times New Roman"/>
          <w:sz w:val="24"/>
          <w:szCs w:val="24"/>
          <w:u w:val="single"/>
        </w:rPr>
        <w:t>Construction experience</w:t>
      </w:r>
      <w:r w:rsidR="00AB64C3" w:rsidRPr="005A55FD">
        <w:rPr>
          <w:rFonts w:ascii="Times New Roman" w:hAnsi="Times New Roman"/>
          <w:sz w:val="24"/>
          <w:szCs w:val="24"/>
        </w:rPr>
        <w:t xml:space="preserve"> on at least</w:t>
      </w:r>
      <w:r w:rsidRPr="005A55FD">
        <w:rPr>
          <w:rFonts w:ascii="Times New Roman" w:hAnsi="Times New Roman"/>
          <w:sz w:val="24"/>
          <w:szCs w:val="24"/>
        </w:rPr>
        <w:t xml:space="preserve"> </w:t>
      </w:r>
      <w:r w:rsidR="009D56B1" w:rsidRPr="005A55FD">
        <w:rPr>
          <w:rFonts w:ascii="Times New Roman" w:hAnsi="Times New Roman"/>
          <w:sz w:val="24"/>
          <w:szCs w:val="24"/>
          <w:u w:val="single"/>
        </w:rPr>
        <w:t>five (5)</w:t>
      </w:r>
      <w:r w:rsidR="001C13F3" w:rsidRPr="005A55FD">
        <w:rPr>
          <w:rFonts w:ascii="Times New Roman" w:hAnsi="Times New Roman"/>
          <w:sz w:val="24"/>
          <w:szCs w:val="24"/>
          <w:u w:val="single"/>
        </w:rPr>
        <w:t xml:space="preserve"> MSE W</w:t>
      </w:r>
      <w:r w:rsidRPr="005A55FD">
        <w:rPr>
          <w:rFonts w:ascii="Times New Roman" w:hAnsi="Times New Roman"/>
          <w:sz w:val="24"/>
          <w:szCs w:val="24"/>
          <w:u w:val="single"/>
        </w:rPr>
        <w:t>alls</w:t>
      </w:r>
      <w:r w:rsidR="00AB64C3" w:rsidRPr="005A55FD">
        <w:rPr>
          <w:rFonts w:ascii="Times New Roman" w:hAnsi="Times New Roman"/>
          <w:sz w:val="24"/>
          <w:szCs w:val="24"/>
        </w:rPr>
        <w:t xml:space="preserve"> and a minimum of</w:t>
      </w:r>
      <w:r w:rsidRPr="005A55FD">
        <w:rPr>
          <w:rFonts w:ascii="Times New Roman" w:hAnsi="Times New Roman"/>
          <w:sz w:val="24"/>
          <w:szCs w:val="24"/>
        </w:rPr>
        <w:t xml:space="preserve"> </w:t>
      </w:r>
      <w:r w:rsidR="00A52A63" w:rsidRPr="005A55FD">
        <w:rPr>
          <w:rFonts w:ascii="Times New Roman" w:hAnsi="Times New Roman"/>
          <w:sz w:val="24"/>
          <w:szCs w:val="24"/>
          <w:u w:val="single"/>
        </w:rPr>
        <w:t>50</w:t>
      </w:r>
      <w:r w:rsidR="00F22358" w:rsidRPr="005A55FD">
        <w:rPr>
          <w:rFonts w:ascii="Times New Roman" w:hAnsi="Times New Roman"/>
          <w:sz w:val="24"/>
          <w:szCs w:val="24"/>
          <w:u w:val="single"/>
        </w:rPr>
        <w:t>,000 square feet</w:t>
      </w:r>
      <w:r w:rsidR="00F22358" w:rsidRPr="005A55FD">
        <w:rPr>
          <w:rFonts w:ascii="Times New Roman" w:hAnsi="Times New Roman"/>
          <w:sz w:val="24"/>
          <w:szCs w:val="24"/>
        </w:rPr>
        <w:t xml:space="preserve"> of MSE W</w:t>
      </w:r>
      <w:r w:rsidRPr="005A55FD">
        <w:rPr>
          <w:rFonts w:ascii="Times New Roman" w:hAnsi="Times New Roman"/>
          <w:sz w:val="24"/>
          <w:szCs w:val="24"/>
        </w:rPr>
        <w:t xml:space="preserve">all completed in the past five (5) years.  </w:t>
      </w:r>
      <w:r w:rsidR="009D56B1" w:rsidRPr="005A55FD">
        <w:rPr>
          <w:rFonts w:ascii="Times New Roman" w:hAnsi="Times New Roman"/>
          <w:sz w:val="24"/>
          <w:szCs w:val="24"/>
        </w:rPr>
        <w:t>Experience on a Reinforced Soil Slope may be substituted for one wall and up to 10,000 square feet.</w:t>
      </w:r>
    </w:p>
    <w:p w:rsidR="009D56B1" w:rsidRPr="005A55FD" w:rsidRDefault="009D56B1" w:rsidP="00802B56">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A55FD">
        <w:rPr>
          <w:rFonts w:ascii="Times New Roman" w:hAnsi="Times New Roman"/>
          <w:sz w:val="24"/>
          <w:szCs w:val="24"/>
          <w:u w:val="single"/>
        </w:rPr>
        <w:lastRenderedPageBreak/>
        <w:t>Construction experience</w:t>
      </w:r>
      <w:r w:rsidRPr="005A55FD">
        <w:rPr>
          <w:rFonts w:ascii="Times New Roman" w:hAnsi="Times New Roman"/>
          <w:sz w:val="24"/>
          <w:szCs w:val="24"/>
        </w:rPr>
        <w:t xml:space="preserve"> on at least </w:t>
      </w:r>
      <w:r w:rsidRPr="005A55FD">
        <w:rPr>
          <w:rFonts w:ascii="Times New Roman" w:hAnsi="Times New Roman"/>
          <w:sz w:val="24"/>
          <w:szCs w:val="24"/>
          <w:u w:val="single"/>
        </w:rPr>
        <w:t>three (3) MSE Walls</w:t>
      </w:r>
      <w:r w:rsidRPr="005A55FD">
        <w:rPr>
          <w:rFonts w:ascii="Times New Roman" w:hAnsi="Times New Roman"/>
          <w:sz w:val="24"/>
          <w:szCs w:val="24"/>
        </w:rPr>
        <w:t xml:space="preserve"> and a minimum of </w:t>
      </w:r>
      <w:r w:rsidRPr="005A55FD">
        <w:rPr>
          <w:rFonts w:ascii="Times New Roman" w:hAnsi="Times New Roman"/>
          <w:sz w:val="24"/>
          <w:szCs w:val="24"/>
          <w:u w:val="single"/>
        </w:rPr>
        <w:t>30,000 square feet</w:t>
      </w:r>
      <w:r w:rsidRPr="005A55FD">
        <w:rPr>
          <w:rFonts w:ascii="Times New Roman" w:hAnsi="Times New Roman"/>
          <w:sz w:val="24"/>
          <w:szCs w:val="24"/>
        </w:rPr>
        <w:t xml:space="preserve"> of MSE Wall on </w:t>
      </w:r>
      <w:r w:rsidRPr="005A55FD">
        <w:rPr>
          <w:rFonts w:ascii="Times New Roman" w:hAnsi="Times New Roman"/>
          <w:sz w:val="24"/>
          <w:szCs w:val="24"/>
          <w:u w:val="single"/>
        </w:rPr>
        <w:t>highway infrastructure projects</w:t>
      </w:r>
      <w:r w:rsidR="000631C0" w:rsidRPr="005A55FD">
        <w:rPr>
          <w:rFonts w:ascii="Times New Roman" w:hAnsi="Times New Roman"/>
          <w:sz w:val="24"/>
          <w:szCs w:val="24"/>
          <w:u w:val="single"/>
        </w:rPr>
        <w:t xml:space="preserve"> u</w:t>
      </w:r>
      <w:r w:rsidRPr="005A55FD">
        <w:rPr>
          <w:rFonts w:ascii="Times New Roman" w:hAnsi="Times New Roman"/>
          <w:sz w:val="24"/>
          <w:szCs w:val="24"/>
          <w:u w:val="single"/>
        </w:rPr>
        <w:t>sing the wall system that will be used on this project</w:t>
      </w:r>
      <w:r w:rsidR="00911DA7" w:rsidRPr="005A55FD">
        <w:rPr>
          <w:rFonts w:ascii="Times New Roman" w:hAnsi="Times New Roman"/>
          <w:sz w:val="24"/>
          <w:szCs w:val="24"/>
        </w:rPr>
        <w:t xml:space="preserve"> </w:t>
      </w:r>
      <w:r w:rsidRPr="005A55FD">
        <w:rPr>
          <w:rFonts w:ascii="Times New Roman" w:hAnsi="Times New Roman"/>
          <w:sz w:val="24"/>
          <w:szCs w:val="24"/>
        </w:rPr>
        <w:t xml:space="preserve">completed in the past five (5) years.  </w:t>
      </w:r>
    </w:p>
    <w:p w:rsidR="009D56B1" w:rsidRPr="005A55FD" w:rsidRDefault="009D56B1" w:rsidP="00802B56">
      <w:pPr>
        <w:pStyle w:val="ListParagraph"/>
        <w:numPr>
          <w:ilvl w:val="0"/>
          <w:numId w:val="8"/>
        </w:numPr>
        <w:autoSpaceDE w:val="0"/>
        <w:autoSpaceDN w:val="0"/>
        <w:adjustRightInd w:val="0"/>
        <w:spacing w:after="0" w:line="240" w:lineRule="auto"/>
        <w:jc w:val="both"/>
        <w:rPr>
          <w:rFonts w:ascii="Times New Roman" w:hAnsi="Times New Roman"/>
          <w:bCs/>
          <w:sz w:val="24"/>
          <w:szCs w:val="24"/>
        </w:rPr>
      </w:pPr>
      <w:r w:rsidRPr="005A55FD">
        <w:rPr>
          <w:rFonts w:ascii="Times New Roman" w:hAnsi="Times New Roman"/>
          <w:sz w:val="24"/>
          <w:szCs w:val="24"/>
        </w:rPr>
        <w:t xml:space="preserve">Completion of at least </w:t>
      </w:r>
      <w:r w:rsidR="00CB2235" w:rsidRPr="005A55FD">
        <w:rPr>
          <w:rFonts w:ascii="Times New Roman" w:hAnsi="Times New Roman"/>
          <w:sz w:val="24"/>
          <w:szCs w:val="24"/>
          <w:u w:val="single"/>
        </w:rPr>
        <w:t>ten (10</w:t>
      </w:r>
      <w:r w:rsidR="007F2E46" w:rsidRPr="005A55FD">
        <w:rPr>
          <w:rFonts w:ascii="Times New Roman" w:hAnsi="Times New Roman"/>
          <w:sz w:val="24"/>
          <w:szCs w:val="24"/>
          <w:u w:val="single"/>
        </w:rPr>
        <w:t>)</w:t>
      </w:r>
      <w:r w:rsidRPr="005A55FD">
        <w:rPr>
          <w:rFonts w:ascii="Times New Roman" w:hAnsi="Times New Roman"/>
          <w:sz w:val="24"/>
          <w:szCs w:val="24"/>
          <w:u w:val="single"/>
        </w:rPr>
        <w:t xml:space="preserve"> Professional Development Hours</w:t>
      </w:r>
      <w:r w:rsidRPr="005A55FD">
        <w:rPr>
          <w:rFonts w:ascii="Times New Roman" w:hAnsi="Times New Roman"/>
          <w:sz w:val="24"/>
          <w:szCs w:val="24"/>
        </w:rPr>
        <w:t xml:space="preserve"> related to the design and/or construction of MSE Walls in the past five (5) years.  This training may consist of attendance at a related short course, conference, seminar, workshop, or college course.  Include documentation of this training with the submittal of the Technical Field Representative’s credentials.</w:t>
      </w:r>
    </w:p>
    <w:p w:rsidR="0069776E" w:rsidRPr="005A55FD" w:rsidRDefault="0069776E" w:rsidP="00CF01C1">
      <w:pPr>
        <w:autoSpaceDE w:val="0"/>
        <w:autoSpaceDN w:val="0"/>
        <w:adjustRightInd w:val="0"/>
        <w:spacing w:after="0" w:line="240" w:lineRule="auto"/>
        <w:jc w:val="both"/>
        <w:rPr>
          <w:rFonts w:ascii="Times New Roman" w:hAnsi="Times New Roman"/>
          <w:bCs/>
          <w:sz w:val="24"/>
          <w:szCs w:val="24"/>
        </w:rPr>
      </w:pPr>
    </w:p>
    <w:p w:rsidR="0069776E" w:rsidRPr="005A55FD" w:rsidRDefault="00FF7941" w:rsidP="00CF01C1">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Cs/>
          <w:sz w:val="24"/>
          <w:szCs w:val="24"/>
          <w:u w:val="single"/>
        </w:rPr>
        <w:t>A</w:t>
      </w:r>
      <w:r w:rsidRPr="00FF7941">
        <w:rPr>
          <w:rFonts w:ascii="Times New Roman" w:hAnsi="Times New Roman"/>
          <w:bCs/>
          <w:sz w:val="24"/>
          <w:szCs w:val="24"/>
          <w:u w:val="single"/>
        </w:rPr>
        <w:t>t least four weeks before beginning MSE wall construction</w:t>
      </w:r>
      <w:r w:rsidR="00A827B8" w:rsidRPr="005A55FD">
        <w:rPr>
          <w:rFonts w:ascii="Times New Roman" w:hAnsi="Times New Roman"/>
          <w:bCs/>
          <w:sz w:val="24"/>
          <w:szCs w:val="24"/>
          <w:u w:val="single"/>
        </w:rPr>
        <w:t>, t</w:t>
      </w:r>
      <w:r w:rsidR="0069776E" w:rsidRPr="005A55FD">
        <w:rPr>
          <w:rFonts w:ascii="Times New Roman" w:hAnsi="Times New Roman"/>
          <w:bCs/>
          <w:sz w:val="24"/>
          <w:szCs w:val="24"/>
          <w:u w:val="single"/>
        </w:rPr>
        <w:t>he Contractor shall submit</w:t>
      </w:r>
      <w:r w:rsidR="00CE7FDE" w:rsidRPr="005A55FD">
        <w:rPr>
          <w:rFonts w:ascii="Times New Roman" w:hAnsi="Times New Roman"/>
          <w:bCs/>
          <w:sz w:val="24"/>
          <w:szCs w:val="24"/>
          <w:u w:val="single"/>
        </w:rPr>
        <w:t xml:space="preserve"> </w:t>
      </w:r>
      <w:r w:rsidR="0069776E" w:rsidRPr="005A55FD">
        <w:rPr>
          <w:rFonts w:ascii="Times New Roman" w:hAnsi="Times New Roman"/>
          <w:bCs/>
          <w:sz w:val="24"/>
          <w:szCs w:val="24"/>
          <w:u w:val="single"/>
        </w:rPr>
        <w:t>document</w:t>
      </w:r>
      <w:r w:rsidR="00CE7FDE" w:rsidRPr="005A55FD">
        <w:rPr>
          <w:rFonts w:ascii="Times New Roman" w:hAnsi="Times New Roman"/>
          <w:bCs/>
          <w:sz w:val="24"/>
          <w:szCs w:val="24"/>
          <w:u w:val="single"/>
        </w:rPr>
        <w:t xml:space="preserve">ation that the Technical Field Representative meets </w:t>
      </w:r>
      <w:r w:rsidR="0037018B" w:rsidRPr="005A55FD">
        <w:rPr>
          <w:rFonts w:ascii="Times New Roman" w:hAnsi="Times New Roman"/>
          <w:bCs/>
          <w:sz w:val="24"/>
          <w:szCs w:val="24"/>
          <w:u w:val="single"/>
        </w:rPr>
        <w:t xml:space="preserve">the above </w:t>
      </w:r>
      <w:r w:rsidR="00CE7FDE" w:rsidRPr="005A55FD">
        <w:rPr>
          <w:rFonts w:ascii="Times New Roman" w:hAnsi="Times New Roman"/>
          <w:bCs/>
          <w:sz w:val="24"/>
          <w:szCs w:val="24"/>
          <w:u w:val="single"/>
        </w:rPr>
        <w:t>requirements</w:t>
      </w:r>
      <w:r w:rsidR="00A827B8" w:rsidRPr="005A55FD">
        <w:rPr>
          <w:rFonts w:ascii="Times New Roman" w:hAnsi="Times New Roman"/>
          <w:bCs/>
          <w:sz w:val="24"/>
          <w:szCs w:val="24"/>
          <w:u w:val="single"/>
        </w:rPr>
        <w:t>.</w:t>
      </w:r>
    </w:p>
    <w:p w:rsidR="00EE48D1" w:rsidRPr="005A55FD" w:rsidRDefault="00B41230" w:rsidP="00CF01C1">
      <w:pPr>
        <w:spacing w:after="0" w:line="240" w:lineRule="auto"/>
        <w:rPr>
          <w:rFonts w:ascii="Times New Roman" w:hAnsi="Times New Roman"/>
          <w:sz w:val="24"/>
          <w:szCs w:val="24"/>
        </w:rPr>
      </w:pPr>
      <w:r w:rsidRPr="005A55FD">
        <w:rPr>
          <w:rFonts w:ascii="Times New Roman" w:hAnsi="Times New Roman"/>
          <w:sz w:val="24"/>
          <w:szCs w:val="24"/>
        </w:rPr>
        <w:t>The</w:t>
      </w:r>
      <w:r w:rsidR="00BC29E5" w:rsidRPr="005A55FD">
        <w:rPr>
          <w:rFonts w:ascii="Times New Roman" w:hAnsi="Times New Roman"/>
          <w:sz w:val="24"/>
          <w:szCs w:val="24"/>
        </w:rPr>
        <w:t xml:space="preserve"> minimum</w:t>
      </w:r>
      <w:r w:rsidRPr="005A55FD">
        <w:rPr>
          <w:rFonts w:ascii="Times New Roman" w:hAnsi="Times New Roman"/>
          <w:sz w:val="24"/>
          <w:szCs w:val="24"/>
        </w:rPr>
        <w:t xml:space="preserve"> required duties of the Manufacturer’s</w:t>
      </w:r>
      <w:r w:rsidR="007F2E46" w:rsidRPr="005A55FD">
        <w:rPr>
          <w:rFonts w:ascii="Times New Roman" w:hAnsi="Times New Roman"/>
          <w:sz w:val="24"/>
          <w:szCs w:val="24"/>
        </w:rPr>
        <w:t xml:space="preserve"> Technical</w:t>
      </w:r>
      <w:r w:rsidRPr="005A55FD">
        <w:rPr>
          <w:rFonts w:ascii="Times New Roman" w:hAnsi="Times New Roman"/>
          <w:sz w:val="24"/>
          <w:szCs w:val="24"/>
        </w:rPr>
        <w:t xml:space="preserve"> Field Representative are:</w:t>
      </w:r>
    </w:p>
    <w:p w:rsidR="004A56D0" w:rsidRDefault="004A56D0" w:rsidP="00802B56">
      <w:pPr>
        <w:pStyle w:val="ListParagraph"/>
        <w:numPr>
          <w:ilvl w:val="0"/>
          <w:numId w:val="6"/>
        </w:numPr>
        <w:spacing w:after="0" w:line="240" w:lineRule="auto"/>
        <w:jc w:val="both"/>
        <w:rPr>
          <w:rFonts w:ascii="Times New Roman" w:hAnsi="Times New Roman"/>
          <w:bCs/>
          <w:sz w:val="24"/>
          <w:szCs w:val="24"/>
        </w:rPr>
      </w:pPr>
      <w:r w:rsidRPr="00825C2E">
        <w:rPr>
          <w:rFonts w:ascii="Times New Roman" w:hAnsi="Times New Roman"/>
          <w:bCs/>
          <w:sz w:val="24"/>
          <w:szCs w:val="24"/>
        </w:rPr>
        <w:t>Part</w:t>
      </w:r>
      <w:r>
        <w:rPr>
          <w:rFonts w:ascii="Times New Roman" w:hAnsi="Times New Roman"/>
          <w:bCs/>
          <w:sz w:val="24"/>
          <w:szCs w:val="24"/>
        </w:rPr>
        <w:t>icipate in the mandatory t</w:t>
      </w:r>
      <w:r w:rsidRPr="00825C2E">
        <w:rPr>
          <w:rFonts w:ascii="Times New Roman" w:hAnsi="Times New Roman"/>
          <w:bCs/>
          <w:sz w:val="24"/>
          <w:szCs w:val="24"/>
        </w:rPr>
        <w:t>ra</w:t>
      </w:r>
      <w:r w:rsidR="00FF45F8">
        <w:rPr>
          <w:rFonts w:ascii="Times New Roman" w:hAnsi="Times New Roman"/>
          <w:bCs/>
          <w:sz w:val="24"/>
          <w:szCs w:val="24"/>
        </w:rPr>
        <w:t>ining referenced in Section 1.5</w:t>
      </w:r>
      <w:r w:rsidR="002B3729">
        <w:rPr>
          <w:rFonts w:ascii="Times New Roman" w:hAnsi="Times New Roman"/>
          <w:bCs/>
          <w:sz w:val="24"/>
          <w:szCs w:val="24"/>
        </w:rPr>
        <w:t>2</w:t>
      </w:r>
      <w:r w:rsidRPr="00825C2E">
        <w:rPr>
          <w:rFonts w:ascii="Times New Roman" w:hAnsi="Times New Roman"/>
          <w:bCs/>
          <w:sz w:val="24"/>
          <w:szCs w:val="24"/>
        </w:rPr>
        <w:t xml:space="preserve"> herein. </w:t>
      </w:r>
    </w:p>
    <w:p w:rsidR="004A56D0" w:rsidRPr="004A56D0" w:rsidRDefault="000031DF" w:rsidP="00802B56">
      <w:pPr>
        <w:pStyle w:val="ListParagraph"/>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Participate in the preparation of</w:t>
      </w:r>
      <w:r w:rsidR="004A56D0">
        <w:rPr>
          <w:rFonts w:ascii="Times New Roman" w:hAnsi="Times New Roman"/>
          <w:bCs/>
          <w:sz w:val="24"/>
          <w:szCs w:val="24"/>
        </w:rPr>
        <w:t xml:space="preserve"> </w:t>
      </w:r>
      <w:r w:rsidR="002D6B10">
        <w:rPr>
          <w:rFonts w:ascii="Times New Roman" w:hAnsi="Times New Roman"/>
          <w:bCs/>
          <w:sz w:val="24"/>
          <w:szCs w:val="24"/>
        </w:rPr>
        <w:t xml:space="preserve">the </w:t>
      </w:r>
      <w:r w:rsidR="002D6B10" w:rsidRPr="00825C2E">
        <w:rPr>
          <w:rFonts w:ascii="Times New Roman" w:hAnsi="Times New Roman"/>
          <w:bCs/>
          <w:sz w:val="24"/>
          <w:szCs w:val="24"/>
        </w:rPr>
        <w:t>Quality</w:t>
      </w:r>
      <w:r w:rsidR="004A56D0" w:rsidRPr="00825C2E">
        <w:rPr>
          <w:rFonts w:ascii="Times New Roman" w:hAnsi="Times New Roman"/>
          <w:bCs/>
          <w:sz w:val="24"/>
          <w:szCs w:val="24"/>
        </w:rPr>
        <w:t xml:space="preserve"> Contr</w:t>
      </w:r>
      <w:r w:rsidR="00AF504F">
        <w:rPr>
          <w:rFonts w:ascii="Times New Roman" w:hAnsi="Times New Roman"/>
          <w:bCs/>
          <w:sz w:val="24"/>
          <w:szCs w:val="24"/>
        </w:rPr>
        <w:t>o</w:t>
      </w:r>
      <w:r w:rsidR="00FF45F8">
        <w:rPr>
          <w:rFonts w:ascii="Times New Roman" w:hAnsi="Times New Roman"/>
          <w:bCs/>
          <w:sz w:val="24"/>
          <w:szCs w:val="24"/>
        </w:rPr>
        <w:t>l Plan referenced in Section 1.5</w:t>
      </w:r>
      <w:r w:rsidR="002B3729">
        <w:rPr>
          <w:rFonts w:ascii="Times New Roman" w:hAnsi="Times New Roman"/>
          <w:bCs/>
          <w:sz w:val="24"/>
          <w:szCs w:val="24"/>
        </w:rPr>
        <w:t>3</w:t>
      </w:r>
      <w:r w:rsidR="00A4018B">
        <w:rPr>
          <w:rFonts w:ascii="Times New Roman" w:hAnsi="Times New Roman"/>
          <w:bCs/>
          <w:sz w:val="24"/>
          <w:szCs w:val="24"/>
        </w:rPr>
        <w:t xml:space="preserve"> herein.</w:t>
      </w:r>
    </w:p>
    <w:p w:rsidR="004A56D0" w:rsidRPr="00B014DF" w:rsidRDefault="004A56D0" w:rsidP="00802B56">
      <w:pPr>
        <w:pStyle w:val="ListParagraph"/>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Attend the MSE Pre-Activity Meeting</w:t>
      </w:r>
      <w:r w:rsidR="00FF45F8">
        <w:rPr>
          <w:rFonts w:ascii="Times New Roman" w:hAnsi="Times New Roman"/>
          <w:bCs/>
          <w:sz w:val="24"/>
          <w:szCs w:val="24"/>
        </w:rPr>
        <w:t xml:space="preserve"> referenced in Section 1.5</w:t>
      </w:r>
      <w:r w:rsidR="002B3729">
        <w:rPr>
          <w:rFonts w:ascii="Times New Roman" w:hAnsi="Times New Roman"/>
          <w:bCs/>
          <w:sz w:val="24"/>
          <w:szCs w:val="24"/>
        </w:rPr>
        <w:t>4</w:t>
      </w:r>
      <w:r w:rsidR="00AF504F">
        <w:rPr>
          <w:rFonts w:ascii="Times New Roman" w:hAnsi="Times New Roman"/>
          <w:bCs/>
          <w:sz w:val="24"/>
          <w:szCs w:val="24"/>
        </w:rPr>
        <w:t xml:space="preserve"> her</w:t>
      </w:r>
      <w:r w:rsidR="00BD7502">
        <w:rPr>
          <w:rFonts w:ascii="Times New Roman" w:hAnsi="Times New Roman"/>
          <w:bCs/>
          <w:sz w:val="24"/>
          <w:szCs w:val="24"/>
        </w:rPr>
        <w:t>e</w:t>
      </w:r>
      <w:r w:rsidR="00AF504F">
        <w:rPr>
          <w:rFonts w:ascii="Times New Roman" w:hAnsi="Times New Roman"/>
          <w:bCs/>
          <w:sz w:val="24"/>
          <w:szCs w:val="24"/>
        </w:rPr>
        <w:t>in.</w:t>
      </w:r>
    </w:p>
    <w:p w:rsidR="004A56D0" w:rsidRPr="004A56D0" w:rsidRDefault="004A56D0" w:rsidP="00802B56">
      <w:pPr>
        <w:pStyle w:val="ListParagraph"/>
        <w:numPr>
          <w:ilvl w:val="0"/>
          <w:numId w:val="6"/>
        </w:numPr>
        <w:spacing w:after="0" w:line="240" w:lineRule="auto"/>
        <w:jc w:val="both"/>
        <w:rPr>
          <w:rFonts w:ascii="Times New Roman" w:hAnsi="Times New Roman"/>
          <w:bCs/>
          <w:sz w:val="24"/>
          <w:szCs w:val="24"/>
        </w:rPr>
      </w:pPr>
      <w:r w:rsidRPr="00825C2E">
        <w:rPr>
          <w:rFonts w:ascii="Times New Roman" w:hAnsi="Times New Roman"/>
          <w:bCs/>
          <w:sz w:val="24"/>
          <w:szCs w:val="24"/>
        </w:rPr>
        <w:t>Ensure that the contractor obtains all “Certificates of Analysis” required in Section 3.0 (Materials Requirements) of this Special Note.</w:t>
      </w:r>
    </w:p>
    <w:p w:rsidR="004A56D0" w:rsidRPr="00A36671" w:rsidRDefault="004A56D0" w:rsidP="00802B56">
      <w:pPr>
        <w:pStyle w:val="ListParagraph"/>
        <w:numPr>
          <w:ilvl w:val="0"/>
          <w:numId w:val="6"/>
        </w:numPr>
        <w:spacing w:after="0" w:line="240" w:lineRule="auto"/>
        <w:jc w:val="both"/>
        <w:rPr>
          <w:rFonts w:ascii="Times New Roman" w:hAnsi="Times New Roman"/>
          <w:bCs/>
          <w:sz w:val="24"/>
          <w:szCs w:val="24"/>
        </w:rPr>
      </w:pPr>
      <w:r w:rsidRPr="00A36671">
        <w:rPr>
          <w:rFonts w:ascii="Times New Roman" w:hAnsi="Times New Roman"/>
          <w:bCs/>
          <w:sz w:val="24"/>
          <w:szCs w:val="24"/>
        </w:rPr>
        <w:t>Review all “Certificates of Analysis” and supporting documentation and provide written documentation to the Contractor and Engineer that the reviews have been completed and that all materials meet the specified requirements.</w:t>
      </w:r>
    </w:p>
    <w:p w:rsidR="007F2E46" w:rsidRDefault="00B014DF" w:rsidP="00802B56">
      <w:pPr>
        <w:numPr>
          <w:ilvl w:val="0"/>
          <w:numId w:val="6"/>
        </w:numPr>
        <w:suppressAutoHyphens/>
        <w:spacing w:after="0" w:line="240" w:lineRule="auto"/>
        <w:jc w:val="both"/>
        <w:rPr>
          <w:rFonts w:ascii="Times New Roman" w:hAnsi="Times New Roman"/>
          <w:sz w:val="24"/>
          <w:szCs w:val="24"/>
        </w:rPr>
      </w:pPr>
      <w:r w:rsidRPr="00FF7941">
        <w:rPr>
          <w:rFonts w:ascii="Times New Roman" w:hAnsi="Times New Roman"/>
          <w:sz w:val="24"/>
          <w:szCs w:val="24"/>
        </w:rPr>
        <w:t>Review all Supervisor Che</w:t>
      </w:r>
      <w:r w:rsidR="00FF45F8" w:rsidRPr="00FF7941">
        <w:rPr>
          <w:rFonts w:ascii="Times New Roman" w:hAnsi="Times New Roman"/>
          <w:sz w:val="24"/>
          <w:szCs w:val="24"/>
        </w:rPr>
        <w:t>cklists described in Section 1.5</w:t>
      </w:r>
      <w:r w:rsidR="002B3729" w:rsidRPr="00FF7941">
        <w:rPr>
          <w:rFonts w:ascii="Times New Roman" w:hAnsi="Times New Roman"/>
          <w:sz w:val="24"/>
          <w:szCs w:val="24"/>
        </w:rPr>
        <w:t>7</w:t>
      </w:r>
      <w:r w:rsidRPr="00FF7941">
        <w:rPr>
          <w:rFonts w:ascii="Times New Roman" w:hAnsi="Times New Roman"/>
          <w:sz w:val="24"/>
          <w:szCs w:val="24"/>
        </w:rPr>
        <w:t xml:space="preserve"> herein.</w:t>
      </w:r>
    </w:p>
    <w:p w:rsidR="00FF7941" w:rsidRPr="00FF7941" w:rsidRDefault="00FF7941" w:rsidP="00802B56">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 present a</w:t>
      </w:r>
      <w:r w:rsidRPr="00FF7941">
        <w:rPr>
          <w:rFonts w:ascii="Times New Roman" w:hAnsi="Times New Roman"/>
          <w:sz w:val="24"/>
          <w:szCs w:val="24"/>
        </w:rPr>
        <w:t xml:space="preserve">t a minimum, </w:t>
      </w:r>
      <w:r w:rsidRPr="00FF7941">
        <w:rPr>
          <w:rFonts w:ascii="Times New Roman" w:hAnsi="Times New Roman"/>
          <w:sz w:val="24"/>
          <w:szCs w:val="24"/>
          <w:u w:val="single"/>
        </w:rPr>
        <w:t>during construction of the initial 10-foot height of the full length of wall</w:t>
      </w:r>
      <w:r w:rsidR="00AA5B0F">
        <w:rPr>
          <w:rFonts w:ascii="Times New Roman" w:hAnsi="Times New Roman"/>
          <w:sz w:val="24"/>
          <w:szCs w:val="24"/>
          <w:u w:val="single"/>
        </w:rPr>
        <w:t xml:space="preserve"> for each wall system. Additionally the representative shall be present for the </w:t>
      </w:r>
      <w:r w:rsidRPr="00AA5B0F">
        <w:rPr>
          <w:rFonts w:ascii="Times New Roman" w:hAnsi="Times New Roman"/>
          <w:sz w:val="24"/>
          <w:szCs w:val="24"/>
          <w:u w:val="single"/>
        </w:rPr>
        <w:t>initial 10-foot height of the full length of wall</w:t>
      </w:r>
      <w:r w:rsidR="00AA5B0F" w:rsidRPr="00AA5B0F">
        <w:rPr>
          <w:rFonts w:ascii="Times New Roman" w:hAnsi="Times New Roman"/>
          <w:sz w:val="24"/>
          <w:szCs w:val="24"/>
          <w:u w:val="single"/>
        </w:rPr>
        <w:t xml:space="preserve"> for each wall system </w:t>
      </w:r>
      <w:r w:rsidR="00AA5B0F">
        <w:rPr>
          <w:rFonts w:ascii="Times New Roman" w:hAnsi="Times New Roman"/>
          <w:sz w:val="24"/>
          <w:szCs w:val="24"/>
          <w:u w:val="single"/>
        </w:rPr>
        <w:t>as constructed by each additional contractor</w:t>
      </w:r>
      <w:r w:rsidRPr="00FF7941">
        <w:rPr>
          <w:rFonts w:ascii="Times New Roman" w:hAnsi="Times New Roman"/>
          <w:sz w:val="24"/>
          <w:szCs w:val="24"/>
          <w:u w:val="single"/>
        </w:rPr>
        <w:t xml:space="preserve">, </w:t>
      </w:r>
      <w:r w:rsidRPr="00FF7941">
        <w:rPr>
          <w:rFonts w:ascii="Times New Roman" w:hAnsi="Times New Roman"/>
          <w:sz w:val="24"/>
          <w:szCs w:val="24"/>
        </w:rPr>
        <w:t>and as called upon thereafter by the Engineer, to assist the contractor and Engineer at no additional cost to the Agency.</w:t>
      </w:r>
    </w:p>
    <w:p w:rsidR="00B41230" w:rsidRPr="00A36671" w:rsidRDefault="00B41230" w:rsidP="00802B56">
      <w:pPr>
        <w:numPr>
          <w:ilvl w:val="0"/>
          <w:numId w:val="6"/>
        </w:numPr>
        <w:suppressAutoHyphens/>
        <w:spacing w:after="0" w:line="240" w:lineRule="auto"/>
        <w:jc w:val="both"/>
        <w:rPr>
          <w:rFonts w:ascii="Times New Roman" w:hAnsi="Times New Roman"/>
          <w:sz w:val="24"/>
          <w:szCs w:val="24"/>
        </w:rPr>
      </w:pPr>
      <w:r w:rsidRPr="00A36671">
        <w:rPr>
          <w:rFonts w:ascii="Times New Roman" w:hAnsi="Times New Roman"/>
          <w:sz w:val="24"/>
          <w:szCs w:val="24"/>
        </w:rPr>
        <w:t>After each on-site visit, the Contractor is required to</w:t>
      </w:r>
      <w:r w:rsidR="00BD7502" w:rsidRPr="00A36671">
        <w:rPr>
          <w:rFonts w:ascii="Times New Roman" w:hAnsi="Times New Roman"/>
          <w:sz w:val="24"/>
          <w:szCs w:val="24"/>
        </w:rPr>
        <w:t xml:space="preserve"> submit a letter to the</w:t>
      </w:r>
      <w:r w:rsidRPr="00A36671">
        <w:rPr>
          <w:rFonts w:ascii="Times New Roman" w:hAnsi="Times New Roman"/>
          <w:sz w:val="24"/>
          <w:szCs w:val="24"/>
        </w:rPr>
        <w:t xml:space="preserve"> Engineer written by the</w:t>
      </w:r>
      <w:r w:rsidR="003A0E6F" w:rsidRPr="00A36671">
        <w:rPr>
          <w:rFonts w:ascii="Times New Roman" w:hAnsi="Times New Roman"/>
          <w:sz w:val="24"/>
          <w:szCs w:val="24"/>
        </w:rPr>
        <w:t xml:space="preserve"> M</w:t>
      </w:r>
      <w:r w:rsidRPr="00A36671">
        <w:rPr>
          <w:rFonts w:ascii="Times New Roman" w:hAnsi="Times New Roman"/>
          <w:sz w:val="24"/>
          <w:szCs w:val="24"/>
        </w:rPr>
        <w:t>anufacturer's</w:t>
      </w:r>
      <w:r w:rsidR="0069776E" w:rsidRPr="00A36671">
        <w:rPr>
          <w:rFonts w:ascii="Times New Roman" w:hAnsi="Times New Roman"/>
          <w:sz w:val="24"/>
          <w:szCs w:val="24"/>
        </w:rPr>
        <w:t xml:space="preserve"> </w:t>
      </w:r>
      <w:r w:rsidR="003A0E6F" w:rsidRPr="00A36671">
        <w:rPr>
          <w:rFonts w:ascii="Times New Roman" w:hAnsi="Times New Roman"/>
          <w:sz w:val="24"/>
          <w:szCs w:val="24"/>
        </w:rPr>
        <w:t>Technical F</w:t>
      </w:r>
      <w:r w:rsidR="007F2E46" w:rsidRPr="00A36671">
        <w:rPr>
          <w:rFonts w:ascii="Times New Roman" w:hAnsi="Times New Roman"/>
          <w:sz w:val="24"/>
          <w:szCs w:val="24"/>
        </w:rPr>
        <w:t>ield</w:t>
      </w:r>
      <w:r w:rsidR="003A0E6F" w:rsidRPr="00A36671">
        <w:rPr>
          <w:rFonts w:ascii="Times New Roman" w:hAnsi="Times New Roman"/>
          <w:sz w:val="24"/>
          <w:szCs w:val="24"/>
        </w:rPr>
        <w:t xml:space="preserve"> R</w:t>
      </w:r>
      <w:r w:rsidRPr="00A36671">
        <w:rPr>
          <w:rFonts w:ascii="Times New Roman" w:hAnsi="Times New Roman"/>
          <w:sz w:val="24"/>
          <w:szCs w:val="24"/>
        </w:rPr>
        <w:t>epresentative documenting the observations of each visit with documentation that the MSE Wal</w:t>
      </w:r>
      <w:r w:rsidR="00825C2E" w:rsidRPr="00A36671">
        <w:rPr>
          <w:rFonts w:ascii="Times New Roman" w:hAnsi="Times New Roman"/>
          <w:sz w:val="24"/>
          <w:szCs w:val="24"/>
        </w:rPr>
        <w:t xml:space="preserve">l Design Engineer </w:t>
      </w:r>
      <w:r w:rsidRPr="00A36671">
        <w:rPr>
          <w:rFonts w:ascii="Times New Roman" w:hAnsi="Times New Roman"/>
          <w:sz w:val="24"/>
          <w:szCs w:val="24"/>
        </w:rPr>
        <w:t>has reviewed the letter.</w:t>
      </w:r>
    </w:p>
    <w:p w:rsidR="00B41230" w:rsidRPr="00A36671" w:rsidRDefault="00B41230" w:rsidP="00802B56">
      <w:pPr>
        <w:numPr>
          <w:ilvl w:val="0"/>
          <w:numId w:val="6"/>
        </w:numPr>
        <w:suppressAutoHyphens/>
        <w:spacing w:after="0" w:line="240" w:lineRule="auto"/>
        <w:jc w:val="both"/>
      </w:pPr>
      <w:r w:rsidRPr="00A36671">
        <w:rPr>
          <w:rFonts w:ascii="Times New Roman" w:hAnsi="Times New Roman"/>
          <w:sz w:val="24"/>
          <w:szCs w:val="24"/>
        </w:rPr>
        <w:t>The manufacturer’s</w:t>
      </w:r>
      <w:r w:rsidR="007F2E46" w:rsidRPr="00A36671">
        <w:rPr>
          <w:rFonts w:ascii="Times New Roman" w:hAnsi="Times New Roman"/>
          <w:sz w:val="24"/>
          <w:szCs w:val="24"/>
        </w:rPr>
        <w:t xml:space="preserve"> technical</w:t>
      </w:r>
      <w:r w:rsidRPr="00A36671">
        <w:rPr>
          <w:rFonts w:ascii="Times New Roman" w:hAnsi="Times New Roman"/>
          <w:sz w:val="24"/>
          <w:szCs w:val="24"/>
        </w:rPr>
        <w:t xml:space="preserve"> field representative may</w:t>
      </w:r>
      <w:r w:rsidR="001319A1" w:rsidRPr="00A36671">
        <w:rPr>
          <w:rFonts w:ascii="Times New Roman" w:hAnsi="Times New Roman"/>
          <w:sz w:val="24"/>
          <w:szCs w:val="24"/>
        </w:rPr>
        <w:t xml:space="preserve"> recommend</w:t>
      </w:r>
      <w:r w:rsidRPr="00A36671">
        <w:rPr>
          <w:rFonts w:ascii="Times New Roman" w:hAnsi="Times New Roman"/>
          <w:sz w:val="24"/>
          <w:szCs w:val="24"/>
        </w:rPr>
        <w:t xml:space="preserve"> field changes subject to the approval of the</w:t>
      </w:r>
      <w:r w:rsidR="007F2E46" w:rsidRPr="00A36671">
        <w:rPr>
          <w:rFonts w:ascii="Times New Roman" w:hAnsi="Times New Roman"/>
          <w:sz w:val="24"/>
          <w:szCs w:val="24"/>
        </w:rPr>
        <w:t xml:space="preserve"> MSE Wall Design Engineer and the Department.</w:t>
      </w:r>
      <w:r w:rsidRPr="00A36671">
        <w:rPr>
          <w:rFonts w:ascii="Times New Roman" w:hAnsi="Times New Roman"/>
          <w:sz w:val="24"/>
          <w:szCs w:val="24"/>
        </w:rPr>
        <w:t xml:space="preserve"> Any such changes shall be documented in writing within </w:t>
      </w:r>
      <w:r w:rsidRPr="00A36671">
        <w:rPr>
          <w:rFonts w:ascii="Times New Roman" w:hAnsi="Times New Roman"/>
          <w:sz w:val="24"/>
          <w:szCs w:val="24"/>
          <w:u w:val="single"/>
        </w:rPr>
        <w:t>24 hours</w:t>
      </w:r>
      <w:r w:rsidRPr="00A36671">
        <w:rPr>
          <w:rFonts w:ascii="Times New Roman" w:hAnsi="Times New Roman"/>
          <w:sz w:val="24"/>
          <w:szCs w:val="24"/>
        </w:rPr>
        <w:t xml:space="preserve"> of the approved changes. This written document shall be sealed by the MSE Wall Design Engineer</w:t>
      </w:r>
      <w:r w:rsidR="001319A1" w:rsidRPr="00A36671">
        <w:rPr>
          <w:rFonts w:ascii="Times New Roman" w:hAnsi="Times New Roman"/>
          <w:sz w:val="24"/>
          <w:szCs w:val="24"/>
        </w:rPr>
        <w:t xml:space="preserve"> prior to implementation of the changes.</w:t>
      </w:r>
    </w:p>
    <w:p w:rsidR="00BC29E5" w:rsidRPr="00A36671" w:rsidRDefault="00BC29E5" w:rsidP="00802B56">
      <w:pPr>
        <w:numPr>
          <w:ilvl w:val="0"/>
          <w:numId w:val="6"/>
        </w:numPr>
        <w:suppressAutoHyphens/>
        <w:spacing w:after="0" w:line="240" w:lineRule="auto"/>
        <w:jc w:val="both"/>
      </w:pPr>
      <w:r w:rsidRPr="00A36671">
        <w:rPr>
          <w:rFonts w:ascii="Times New Roman" w:hAnsi="Times New Roman"/>
          <w:sz w:val="24"/>
          <w:szCs w:val="24"/>
        </w:rPr>
        <w:t>The Department reserves the right to discuss matters pertaining</w:t>
      </w:r>
      <w:r w:rsidR="000E6150" w:rsidRPr="00A36671">
        <w:rPr>
          <w:rFonts w:ascii="Times New Roman" w:hAnsi="Times New Roman"/>
          <w:sz w:val="24"/>
          <w:szCs w:val="24"/>
        </w:rPr>
        <w:t xml:space="preserve"> to</w:t>
      </w:r>
      <w:r w:rsidRPr="00A36671">
        <w:rPr>
          <w:rFonts w:ascii="Times New Roman" w:hAnsi="Times New Roman"/>
          <w:sz w:val="24"/>
          <w:szCs w:val="24"/>
        </w:rPr>
        <w:t xml:space="preserve"> this project directly with the technical field representative and to require the Contractor to call the technical field representative to the site for assistance at no additional cost to the Department if</w:t>
      </w:r>
      <w:r w:rsidR="004C200C" w:rsidRPr="00A36671">
        <w:rPr>
          <w:rFonts w:ascii="Times New Roman" w:hAnsi="Times New Roman"/>
          <w:sz w:val="24"/>
          <w:szCs w:val="24"/>
        </w:rPr>
        <w:t xml:space="preserve">, in the opinion </w:t>
      </w:r>
      <w:r w:rsidR="003A0E6F" w:rsidRPr="00A36671">
        <w:rPr>
          <w:rFonts w:ascii="Times New Roman" w:hAnsi="Times New Roman"/>
          <w:sz w:val="24"/>
          <w:szCs w:val="24"/>
        </w:rPr>
        <w:t>of the Engineer,</w:t>
      </w:r>
      <w:r w:rsidRPr="00A36671">
        <w:rPr>
          <w:rFonts w:ascii="Times New Roman" w:hAnsi="Times New Roman"/>
          <w:sz w:val="24"/>
          <w:szCs w:val="24"/>
        </w:rPr>
        <w:t xml:space="preserve"> the Contractor i</w:t>
      </w:r>
      <w:r w:rsidR="004C200C" w:rsidRPr="00A36671">
        <w:rPr>
          <w:rFonts w:ascii="Times New Roman" w:hAnsi="Times New Roman"/>
          <w:sz w:val="24"/>
          <w:szCs w:val="24"/>
        </w:rPr>
        <w:t xml:space="preserve">s not </w:t>
      </w:r>
      <w:r w:rsidR="00FF1C56" w:rsidRPr="00A36671">
        <w:rPr>
          <w:rFonts w:ascii="Times New Roman" w:hAnsi="Times New Roman"/>
          <w:sz w:val="24"/>
          <w:szCs w:val="24"/>
        </w:rPr>
        <w:t>satisfactorily</w:t>
      </w:r>
      <w:r w:rsidR="002D2F78" w:rsidRPr="00A36671">
        <w:rPr>
          <w:rFonts w:ascii="Times New Roman" w:hAnsi="Times New Roman"/>
          <w:sz w:val="24"/>
          <w:szCs w:val="24"/>
        </w:rPr>
        <w:t xml:space="preserve"> complying</w:t>
      </w:r>
      <w:r w:rsidRPr="00A36671">
        <w:rPr>
          <w:rFonts w:ascii="Times New Roman" w:hAnsi="Times New Roman"/>
          <w:sz w:val="24"/>
          <w:szCs w:val="24"/>
        </w:rPr>
        <w:t xml:space="preserve"> with the plans and specifications.</w:t>
      </w:r>
    </w:p>
    <w:p w:rsidR="007134B6" w:rsidRPr="00A36671" w:rsidRDefault="007134B6" w:rsidP="00CF01C1">
      <w:pPr>
        <w:spacing w:after="0" w:line="240" w:lineRule="auto"/>
        <w:rPr>
          <w:rFonts w:ascii="Times New Roman" w:hAnsi="Times New Roman"/>
          <w:sz w:val="24"/>
          <w:szCs w:val="24"/>
        </w:rPr>
      </w:pPr>
    </w:p>
    <w:p w:rsidR="00C64BA9" w:rsidRPr="001E0EF2" w:rsidRDefault="00FF45F8" w:rsidP="00CF01C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1.5</w:t>
      </w:r>
      <w:r w:rsidR="002B3729">
        <w:rPr>
          <w:rFonts w:ascii="Times New Roman" w:hAnsi="Times New Roman"/>
          <w:b/>
          <w:color w:val="000000" w:themeColor="text1"/>
          <w:sz w:val="24"/>
          <w:szCs w:val="24"/>
        </w:rPr>
        <w:t>6</w:t>
      </w:r>
      <w:r w:rsidR="00C64BA9" w:rsidRPr="001E0EF2">
        <w:rPr>
          <w:rFonts w:ascii="Times New Roman" w:hAnsi="Times New Roman"/>
          <w:b/>
          <w:color w:val="000000" w:themeColor="text1"/>
          <w:sz w:val="24"/>
          <w:szCs w:val="24"/>
        </w:rPr>
        <w:tab/>
        <w:t>Certificates of Analysis</w:t>
      </w:r>
      <w:r w:rsidR="00C43B45" w:rsidRPr="001E0EF2">
        <w:rPr>
          <w:rFonts w:ascii="Times New Roman" w:hAnsi="Times New Roman"/>
          <w:b/>
          <w:color w:val="000000" w:themeColor="text1"/>
          <w:sz w:val="24"/>
          <w:szCs w:val="24"/>
        </w:rPr>
        <w:t>:</w:t>
      </w:r>
    </w:p>
    <w:p w:rsidR="00C64BA9" w:rsidRPr="001E0EF2" w:rsidRDefault="00C64BA9" w:rsidP="00CF01C1">
      <w:pPr>
        <w:spacing w:after="0" w:line="240" w:lineRule="auto"/>
        <w:jc w:val="both"/>
        <w:rPr>
          <w:rFonts w:ascii="Times New Roman" w:hAnsi="Times New Roman"/>
          <w:bCs/>
          <w:color w:val="000000" w:themeColor="text1"/>
          <w:sz w:val="24"/>
          <w:szCs w:val="24"/>
        </w:rPr>
      </w:pPr>
      <w:r w:rsidRPr="001E0EF2">
        <w:rPr>
          <w:rFonts w:ascii="Times New Roman" w:hAnsi="Times New Roman"/>
          <w:bCs/>
          <w:color w:val="000000" w:themeColor="text1"/>
          <w:sz w:val="24"/>
          <w:szCs w:val="24"/>
        </w:rPr>
        <w:t xml:space="preserve">The Contractor will be responsible </w:t>
      </w:r>
      <w:r w:rsidR="00FF7941">
        <w:rPr>
          <w:rFonts w:ascii="Times New Roman" w:hAnsi="Times New Roman"/>
          <w:bCs/>
          <w:color w:val="000000" w:themeColor="text1"/>
          <w:sz w:val="24"/>
          <w:szCs w:val="24"/>
        </w:rPr>
        <w:t xml:space="preserve">for </w:t>
      </w:r>
      <w:r w:rsidRPr="001E0EF2">
        <w:rPr>
          <w:rFonts w:ascii="Times New Roman" w:hAnsi="Times New Roman"/>
          <w:bCs/>
          <w:color w:val="000000" w:themeColor="text1"/>
          <w:sz w:val="24"/>
          <w:szCs w:val="24"/>
        </w:rPr>
        <w:t>performing and/or subcontracting all testing required to produce the Certificates of Analysis required in Section 3.0 (Materials Requirements) of this Special Note and for submitting the Certificates to the Engineer as required.</w:t>
      </w:r>
    </w:p>
    <w:p w:rsidR="0040096B" w:rsidRDefault="0040096B" w:rsidP="00CF01C1">
      <w:pPr>
        <w:spacing w:after="0" w:line="240" w:lineRule="auto"/>
        <w:rPr>
          <w:rFonts w:ascii="Times New Roman" w:hAnsi="Times New Roman"/>
          <w:b/>
          <w:bCs/>
          <w:color w:val="000000" w:themeColor="text1"/>
          <w:sz w:val="24"/>
          <w:szCs w:val="24"/>
        </w:rPr>
      </w:pPr>
    </w:p>
    <w:p w:rsidR="00DC7064" w:rsidRPr="0040096B" w:rsidRDefault="00DC7064" w:rsidP="00CF01C1">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1.57</w:t>
      </w:r>
      <w:r w:rsidR="003E212D">
        <w:rPr>
          <w:rFonts w:ascii="Times New Roman" w:hAnsi="Times New Roman"/>
          <w:b/>
          <w:bCs/>
          <w:color w:val="000000" w:themeColor="text1"/>
          <w:sz w:val="24"/>
          <w:szCs w:val="24"/>
        </w:rPr>
        <w:tab/>
      </w:r>
      <w:r w:rsidRPr="001E0EF2">
        <w:rPr>
          <w:rFonts w:ascii="Times New Roman" w:hAnsi="Times New Roman"/>
          <w:b/>
          <w:bCs/>
          <w:color w:val="000000" w:themeColor="text1"/>
          <w:sz w:val="24"/>
          <w:szCs w:val="24"/>
        </w:rPr>
        <w:t>Checklists:</w:t>
      </w:r>
    </w:p>
    <w:p w:rsidR="00AA5B0F" w:rsidRDefault="00DC7064" w:rsidP="00CF01C1">
      <w:pPr>
        <w:spacing w:after="0" w:line="240" w:lineRule="auto"/>
        <w:jc w:val="both"/>
      </w:pPr>
      <w:r w:rsidRPr="00A36671">
        <w:rPr>
          <w:rFonts w:ascii="Times New Roman" w:hAnsi="Times New Roman"/>
          <w:bCs/>
          <w:sz w:val="24"/>
          <w:szCs w:val="24"/>
        </w:rPr>
        <w:t xml:space="preserve">The Contractor’s MSE Wall On-Site Supervisor and MSE Wall Quality Coordinator shall complete and both sign the checklists below and submit them to the Engineer with copies to the Manufacturer’s Technical </w:t>
      </w:r>
      <w:r w:rsidR="003E212D">
        <w:rPr>
          <w:rFonts w:ascii="Times New Roman" w:hAnsi="Times New Roman"/>
          <w:bCs/>
          <w:sz w:val="24"/>
          <w:szCs w:val="24"/>
        </w:rPr>
        <w:t>Field Representative.  The first</w:t>
      </w:r>
      <w:r w:rsidRPr="00A36671">
        <w:rPr>
          <w:rFonts w:ascii="Times New Roman" w:hAnsi="Times New Roman"/>
          <w:bCs/>
          <w:sz w:val="24"/>
          <w:szCs w:val="24"/>
        </w:rPr>
        <w:t xml:space="preserve"> three of these checklists can be found in FHWA </w:t>
      </w:r>
      <w:r w:rsidRPr="00A36671">
        <w:rPr>
          <w:rFonts w:ascii="Times New Roman" w:hAnsi="Times New Roman"/>
          <w:sz w:val="24"/>
          <w:szCs w:val="24"/>
        </w:rPr>
        <w:t>Publication</w:t>
      </w:r>
      <w:r w:rsidRPr="001E0EF2">
        <w:rPr>
          <w:rFonts w:ascii="Times New Roman" w:hAnsi="Times New Roman"/>
          <w:color w:val="000000" w:themeColor="text1"/>
          <w:sz w:val="24"/>
          <w:szCs w:val="24"/>
        </w:rPr>
        <w:t xml:space="preserve"> No. FHWA-NHI-10-025 </w:t>
      </w:r>
      <w:r w:rsidRPr="00F0306D">
        <w:rPr>
          <w:rFonts w:ascii="Times New Roman" w:hAnsi="Times New Roman"/>
          <w:bCs/>
          <w:i/>
          <w:color w:val="000000" w:themeColor="text1"/>
          <w:sz w:val="24"/>
          <w:szCs w:val="24"/>
        </w:rPr>
        <w:t>“Design and Construction of</w:t>
      </w:r>
      <w:r w:rsidRPr="00F0306D">
        <w:rPr>
          <w:rFonts w:ascii="Times New Roman" w:hAnsi="Times New Roman"/>
          <w:i/>
          <w:color w:val="000000" w:themeColor="text1"/>
          <w:sz w:val="24"/>
          <w:szCs w:val="24"/>
        </w:rPr>
        <w:t xml:space="preserve"> </w:t>
      </w:r>
      <w:r w:rsidRPr="00F0306D">
        <w:rPr>
          <w:rFonts w:ascii="Times New Roman" w:hAnsi="Times New Roman"/>
          <w:bCs/>
          <w:i/>
          <w:color w:val="000000" w:themeColor="text1"/>
          <w:sz w:val="24"/>
          <w:szCs w:val="24"/>
        </w:rPr>
        <w:t>Mechanically Stabilized Earth Walls</w:t>
      </w:r>
      <w:r w:rsidRPr="00F0306D">
        <w:rPr>
          <w:rFonts w:ascii="Times New Roman" w:hAnsi="Times New Roman"/>
          <w:i/>
          <w:color w:val="000000" w:themeColor="text1"/>
          <w:sz w:val="24"/>
          <w:szCs w:val="24"/>
        </w:rPr>
        <w:t xml:space="preserve"> </w:t>
      </w:r>
      <w:r w:rsidRPr="00F0306D">
        <w:rPr>
          <w:rFonts w:ascii="Times New Roman" w:hAnsi="Times New Roman"/>
          <w:bCs/>
          <w:i/>
          <w:color w:val="000000" w:themeColor="text1"/>
          <w:sz w:val="24"/>
          <w:szCs w:val="24"/>
        </w:rPr>
        <w:t xml:space="preserve">and Reinforced </w:t>
      </w:r>
      <w:r w:rsidRPr="00F0306D">
        <w:rPr>
          <w:rFonts w:ascii="Times New Roman" w:hAnsi="Times New Roman"/>
          <w:bCs/>
          <w:i/>
          <w:color w:val="000000" w:themeColor="text1"/>
          <w:sz w:val="24"/>
          <w:szCs w:val="24"/>
        </w:rPr>
        <w:lastRenderedPageBreak/>
        <w:t>Soil Slopes – Volume II”</w:t>
      </w:r>
      <w:r w:rsidRPr="001E0EF2">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dated November 2009</w:t>
      </w:r>
      <w:r w:rsidR="00AA5B0F">
        <w:rPr>
          <w:rFonts w:ascii="Times New Roman" w:hAnsi="Times New Roman"/>
          <w:bCs/>
          <w:color w:val="000000" w:themeColor="text1"/>
          <w:sz w:val="24"/>
          <w:szCs w:val="24"/>
        </w:rPr>
        <w:t xml:space="preserve"> (these tables are located in the appendix of this document).</w:t>
      </w:r>
      <w:r w:rsidR="00AA5B0F">
        <w:t xml:space="preserve"> </w:t>
      </w:r>
    </w:p>
    <w:p w:rsidR="00D833B0" w:rsidRDefault="00D833B0" w:rsidP="00CF01C1">
      <w:pPr>
        <w:spacing w:after="0" w:line="240" w:lineRule="auto"/>
        <w:jc w:val="both"/>
      </w:pPr>
    </w:p>
    <w:p w:rsidR="00E23ECB" w:rsidRDefault="00E23ECB" w:rsidP="00CF01C1">
      <w:pPr>
        <w:spacing w:after="0" w:line="240" w:lineRule="auto"/>
        <w:jc w:val="both"/>
      </w:pPr>
    </w:p>
    <w:p w:rsidR="00AA5B0F" w:rsidRPr="001E0EF2" w:rsidRDefault="00AA5B0F" w:rsidP="00CF01C1">
      <w:pPr>
        <w:spacing w:after="0" w:line="240" w:lineRule="auto"/>
        <w:jc w:val="both"/>
        <w:rPr>
          <w:rFonts w:ascii="Times New Roman" w:hAnsi="Times New Roman"/>
          <w:bCs/>
          <w:color w:val="000000" w:themeColor="text1"/>
          <w:sz w:val="24"/>
          <w:szCs w:val="24"/>
        </w:rPr>
      </w:pPr>
    </w:p>
    <w:tbl>
      <w:tblPr>
        <w:tblStyle w:val="TableGrid"/>
        <w:tblW w:w="10080" w:type="dxa"/>
        <w:jc w:val="center"/>
        <w:tblLook w:val="04A0" w:firstRow="1" w:lastRow="0" w:firstColumn="1" w:lastColumn="0" w:noHBand="0" w:noVBand="1"/>
      </w:tblPr>
      <w:tblGrid>
        <w:gridCol w:w="5214"/>
        <w:gridCol w:w="4866"/>
      </w:tblGrid>
      <w:tr w:rsidR="00DC7064" w:rsidRPr="001E0EF2" w:rsidTr="00DC7064">
        <w:trPr>
          <w:trHeight w:val="360"/>
          <w:jc w:val="center"/>
        </w:trPr>
        <w:tc>
          <w:tcPr>
            <w:tcW w:w="4320" w:type="dxa"/>
            <w:gridSpan w:val="2"/>
          </w:tcPr>
          <w:p w:rsidR="00DC7064" w:rsidRPr="00EE12D2" w:rsidRDefault="00DC7064" w:rsidP="00CF01C1">
            <w:pPr>
              <w:spacing w:after="0" w:line="240" w:lineRule="auto"/>
              <w:jc w:val="center"/>
              <w:rPr>
                <w:rFonts w:ascii="Times New Roman" w:hAnsi="Times New Roman"/>
                <w:b/>
                <w:bCs/>
                <w:color w:val="000000" w:themeColor="text1"/>
                <w:sz w:val="24"/>
                <w:szCs w:val="24"/>
              </w:rPr>
            </w:pPr>
            <w:r w:rsidRPr="00EE12D2">
              <w:rPr>
                <w:rFonts w:ascii="Times New Roman" w:hAnsi="Times New Roman"/>
                <w:b/>
                <w:bCs/>
                <w:color w:val="000000" w:themeColor="text1"/>
                <w:sz w:val="24"/>
                <w:szCs w:val="24"/>
              </w:rPr>
              <w:t>Checklists</w:t>
            </w:r>
          </w:p>
        </w:tc>
      </w:tr>
      <w:tr w:rsidR="00DC7064" w:rsidRPr="00043359" w:rsidTr="002C15C9">
        <w:trPr>
          <w:trHeight w:val="360"/>
          <w:jc w:val="center"/>
        </w:trPr>
        <w:tc>
          <w:tcPr>
            <w:tcW w:w="4320" w:type="dxa"/>
          </w:tcPr>
          <w:p w:rsidR="00DC7064" w:rsidRPr="00043359" w:rsidRDefault="00DC7064" w:rsidP="00CF01C1">
            <w:pPr>
              <w:autoSpaceDE w:val="0"/>
              <w:autoSpaceDN w:val="0"/>
              <w:adjustRightInd w:val="0"/>
              <w:spacing w:after="0" w:line="240" w:lineRule="auto"/>
              <w:jc w:val="center"/>
              <w:rPr>
                <w:rFonts w:ascii="Times New Roman" w:hAnsi="Times New Roman"/>
                <w:b/>
                <w:bCs/>
                <w:color w:val="000000" w:themeColor="text1"/>
              </w:rPr>
            </w:pPr>
            <w:r w:rsidRPr="00043359">
              <w:rPr>
                <w:rFonts w:ascii="Times New Roman" w:hAnsi="Times New Roman"/>
                <w:b/>
                <w:bCs/>
                <w:color w:val="000000" w:themeColor="text1"/>
              </w:rPr>
              <w:t>Checklist Title</w:t>
            </w:r>
          </w:p>
        </w:tc>
        <w:tc>
          <w:tcPr>
            <w:tcW w:w="4032" w:type="dxa"/>
          </w:tcPr>
          <w:p w:rsidR="00DC7064" w:rsidRPr="00043359" w:rsidRDefault="00DC7064" w:rsidP="00CF01C1">
            <w:pPr>
              <w:spacing w:after="0" w:line="240" w:lineRule="auto"/>
              <w:jc w:val="center"/>
              <w:rPr>
                <w:rFonts w:ascii="Times New Roman" w:hAnsi="Times New Roman"/>
                <w:b/>
                <w:bCs/>
                <w:color w:val="000000" w:themeColor="text1"/>
              </w:rPr>
            </w:pPr>
            <w:r w:rsidRPr="00043359">
              <w:rPr>
                <w:rFonts w:ascii="Times New Roman" w:hAnsi="Times New Roman"/>
                <w:b/>
                <w:bCs/>
                <w:color w:val="000000" w:themeColor="text1"/>
              </w:rPr>
              <w:t>Submittal Requirements</w:t>
            </w:r>
          </w:p>
        </w:tc>
      </w:tr>
      <w:tr w:rsidR="00DC7064" w:rsidRPr="00043359" w:rsidTr="000031DF">
        <w:trPr>
          <w:trHeight w:val="360"/>
          <w:jc w:val="center"/>
        </w:trPr>
        <w:tc>
          <w:tcPr>
            <w:tcW w:w="4320" w:type="dxa"/>
            <w:vAlign w:val="center"/>
          </w:tcPr>
          <w:p w:rsidR="00DC7064" w:rsidRPr="00DC7064" w:rsidRDefault="00DC7064" w:rsidP="00CF01C1">
            <w:pPr>
              <w:autoSpaceDE w:val="0"/>
              <w:autoSpaceDN w:val="0"/>
              <w:adjustRightInd w:val="0"/>
              <w:spacing w:after="0" w:line="240" w:lineRule="auto"/>
              <w:rPr>
                <w:rFonts w:ascii="Times New Roman" w:hAnsi="Times New Roman"/>
                <w:bCs/>
                <w:color w:val="000000" w:themeColor="text1"/>
                <w:sz w:val="20"/>
                <w:szCs w:val="20"/>
              </w:rPr>
            </w:pPr>
            <w:r w:rsidRPr="00DC7064">
              <w:rPr>
                <w:rFonts w:ascii="Times New Roman" w:hAnsi="Times New Roman"/>
                <w:bCs/>
                <w:color w:val="000000" w:themeColor="text1"/>
                <w:sz w:val="20"/>
                <w:szCs w:val="20"/>
              </w:rPr>
              <w:t>Checklist for Drawing Review  (FHWA Table 11-2)</w:t>
            </w:r>
          </w:p>
        </w:tc>
        <w:tc>
          <w:tcPr>
            <w:tcW w:w="4032" w:type="dxa"/>
            <w:vAlign w:val="center"/>
          </w:tcPr>
          <w:p w:rsidR="00DC7064" w:rsidRPr="00DC7064" w:rsidRDefault="00DC7064" w:rsidP="00CF01C1">
            <w:pPr>
              <w:spacing w:after="0" w:line="240" w:lineRule="auto"/>
              <w:rPr>
                <w:rFonts w:ascii="Times New Roman" w:hAnsi="Times New Roman"/>
                <w:bCs/>
                <w:color w:val="000000" w:themeColor="text1"/>
                <w:sz w:val="20"/>
                <w:szCs w:val="20"/>
              </w:rPr>
            </w:pPr>
            <w:r w:rsidRPr="00DC7064">
              <w:rPr>
                <w:rFonts w:ascii="Times New Roman" w:hAnsi="Times New Roman"/>
                <w:bCs/>
                <w:color w:val="000000" w:themeColor="text1"/>
                <w:sz w:val="20"/>
                <w:szCs w:val="20"/>
              </w:rPr>
              <w:t>At least two w</w:t>
            </w:r>
            <w:r w:rsidR="000031DF">
              <w:rPr>
                <w:rFonts w:ascii="Times New Roman" w:hAnsi="Times New Roman"/>
                <w:bCs/>
                <w:color w:val="000000" w:themeColor="text1"/>
                <w:sz w:val="20"/>
                <w:szCs w:val="20"/>
              </w:rPr>
              <w:t xml:space="preserve">eeks before starting </w:t>
            </w:r>
            <w:r w:rsidR="002C15C9">
              <w:rPr>
                <w:rFonts w:ascii="Times New Roman" w:hAnsi="Times New Roman"/>
                <w:bCs/>
                <w:color w:val="000000" w:themeColor="text1"/>
                <w:sz w:val="20"/>
                <w:szCs w:val="20"/>
              </w:rPr>
              <w:t xml:space="preserve">MSE wall </w:t>
            </w:r>
            <w:r w:rsidRPr="00DC7064">
              <w:rPr>
                <w:rFonts w:ascii="Times New Roman" w:hAnsi="Times New Roman"/>
                <w:bCs/>
                <w:color w:val="000000" w:themeColor="text1"/>
                <w:sz w:val="20"/>
                <w:szCs w:val="20"/>
              </w:rPr>
              <w:t>construction</w:t>
            </w:r>
          </w:p>
        </w:tc>
      </w:tr>
      <w:tr w:rsidR="00DC7064" w:rsidRPr="00043359" w:rsidTr="002C15C9">
        <w:trPr>
          <w:trHeight w:val="360"/>
          <w:jc w:val="center"/>
        </w:trPr>
        <w:tc>
          <w:tcPr>
            <w:tcW w:w="4320" w:type="dxa"/>
            <w:vAlign w:val="center"/>
          </w:tcPr>
          <w:p w:rsidR="00DC7064" w:rsidRPr="00DC7064" w:rsidRDefault="00DC7064" w:rsidP="00CF01C1">
            <w:pPr>
              <w:autoSpaceDE w:val="0"/>
              <w:autoSpaceDN w:val="0"/>
              <w:adjustRightInd w:val="0"/>
              <w:spacing w:after="0" w:line="240" w:lineRule="auto"/>
              <w:rPr>
                <w:rFonts w:ascii="Times New Roman" w:hAnsi="Times New Roman"/>
                <w:bCs/>
                <w:color w:val="000000" w:themeColor="text1"/>
                <w:sz w:val="20"/>
                <w:szCs w:val="20"/>
              </w:rPr>
            </w:pPr>
            <w:r w:rsidRPr="00DC7064">
              <w:rPr>
                <w:rFonts w:ascii="Times New Roman" w:hAnsi="Times New Roman"/>
                <w:bCs/>
                <w:color w:val="000000" w:themeColor="text1"/>
                <w:sz w:val="20"/>
                <w:szCs w:val="20"/>
              </w:rPr>
              <w:t>Checklist for Specification Compliance (FHWA Table 11-3)</w:t>
            </w:r>
          </w:p>
        </w:tc>
        <w:tc>
          <w:tcPr>
            <w:tcW w:w="4032" w:type="dxa"/>
            <w:vAlign w:val="center"/>
          </w:tcPr>
          <w:p w:rsidR="00DC7064" w:rsidRPr="00DC7064" w:rsidRDefault="00DC7064" w:rsidP="00CF01C1">
            <w:pPr>
              <w:spacing w:after="0" w:line="240" w:lineRule="auto"/>
              <w:rPr>
                <w:rFonts w:ascii="Times New Roman" w:hAnsi="Times New Roman"/>
                <w:bCs/>
                <w:color w:val="000000" w:themeColor="text1"/>
                <w:sz w:val="20"/>
                <w:szCs w:val="20"/>
              </w:rPr>
            </w:pPr>
            <w:r w:rsidRPr="00DC7064">
              <w:rPr>
                <w:rFonts w:ascii="Times New Roman" w:hAnsi="Times New Roman"/>
                <w:bCs/>
                <w:color w:val="000000" w:themeColor="text1"/>
                <w:sz w:val="20"/>
                <w:szCs w:val="20"/>
              </w:rPr>
              <w:t>Weekly</w:t>
            </w:r>
          </w:p>
        </w:tc>
      </w:tr>
      <w:tr w:rsidR="00DC7064" w:rsidRPr="00043359" w:rsidTr="002C15C9">
        <w:trPr>
          <w:trHeight w:val="360"/>
          <w:jc w:val="center"/>
        </w:trPr>
        <w:tc>
          <w:tcPr>
            <w:tcW w:w="4320" w:type="dxa"/>
            <w:vAlign w:val="center"/>
          </w:tcPr>
          <w:p w:rsidR="00DC7064" w:rsidRPr="00DC7064" w:rsidRDefault="00DC7064" w:rsidP="00CF01C1">
            <w:pPr>
              <w:autoSpaceDE w:val="0"/>
              <w:autoSpaceDN w:val="0"/>
              <w:adjustRightInd w:val="0"/>
              <w:spacing w:after="0" w:line="240" w:lineRule="auto"/>
              <w:rPr>
                <w:rFonts w:ascii="Times New Roman" w:hAnsi="Times New Roman"/>
                <w:bCs/>
                <w:color w:val="000000" w:themeColor="text1"/>
                <w:sz w:val="20"/>
                <w:szCs w:val="20"/>
              </w:rPr>
            </w:pPr>
            <w:r w:rsidRPr="00DC7064">
              <w:rPr>
                <w:rFonts w:ascii="Times New Roman" w:hAnsi="Times New Roman"/>
                <w:bCs/>
                <w:color w:val="000000" w:themeColor="text1"/>
                <w:sz w:val="20"/>
                <w:szCs w:val="20"/>
              </w:rPr>
              <w:t>Checklist for Construction (FHWA Table 11-5)</w:t>
            </w:r>
          </w:p>
        </w:tc>
        <w:tc>
          <w:tcPr>
            <w:tcW w:w="4032" w:type="dxa"/>
            <w:vAlign w:val="center"/>
          </w:tcPr>
          <w:p w:rsidR="00DC7064" w:rsidRPr="00DC7064" w:rsidRDefault="00DC7064" w:rsidP="00CF01C1">
            <w:pPr>
              <w:spacing w:after="0" w:line="240" w:lineRule="auto"/>
              <w:rPr>
                <w:rFonts w:ascii="Times New Roman" w:hAnsi="Times New Roman"/>
                <w:bCs/>
                <w:color w:val="000000" w:themeColor="text1"/>
                <w:sz w:val="20"/>
                <w:szCs w:val="20"/>
              </w:rPr>
            </w:pPr>
            <w:r w:rsidRPr="00DC7064">
              <w:rPr>
                <w:rFonts w:ascii="Times New Roman" w:hAnsi="Times New Roman"/>
                <w:bCs/>
                <w:color w:val="000000" w:themeColor="text1"/>
                <w:sz w:val="20"/>
                <w:szCs w:val="20"/>
              </w:rPr>
              <w:t>Weekly</w:t>
            </w:r>
          </w:p>
        </w:tc>
      </w:tr>
      <w:tr w:rsidR="00DC7064" w:rsidRPr="00043359" w:rsidTr="002C15C9">
        <w:trPr>
          <w:trHeight w:val="360"/>
          <w:jc w:val="center"/>
        </w:trPr>
        <w:tc>
          <w:tcPr>
            <w:tcW w:w="4320" w:type="dxa"/>
            <w:vAlign w:val="center"/>
          </w:tcPr>
          <w:p w:rsidR="00DC7064" w:rsidRPr="0065026C" w:rsidRDefault="00DC7064" w:rsidP="00CF01C1">
            <w:pPr>
              <w:autoSpaceDE w:val="0"/>
              <w:autoSpaceDN w:val="0"/>
              <w:adjustRightInd w:val="0"/>
              <w:spacing w:after="0" w:line="240" w:lineRule="auto"/>
              <w:rPr>
                <w:rFonts w:ascii="Times New Roman" w:hAnsi="Times New Roman"/>
                <w:bCs/>
                <w:sz w:val="20"/>
                <w:szCs w:val="20"/>
              </w:rPr>
            </w:pPr>
            <w:r w:rsidRPr="0065026C">
              <w:rPr>
                <w:rFonts w:ascii="Times New Roman" w:hAnsi="Times New Roman"/>
                <w:bCs/>
                <w:sz w:val="20"/>
                <w:szCs w:val="20"/>
              </w:rPr>
              <w:t xml:space="preserve">Quality Control </w:t>
            </w:r>
            <w:r w:rsidR="002C15C9" w:rsidRPr="0065026C">
              <w:rPr>
                <w:rFonts w:ascii="Times New Roman" w:hAnsi="Times New Roman"/>
                <w:bCs/>
                <w:sz w:val="20"/>
                <w:szCs w:val="20"/>
              </w:rPr>
              <w:t>Documentation</w:t>
            </w:r>
            <w:r w:rsidR="000031DF" w:rsidRPr="0065026C">
              <w:rPr>
                <w:rFonts w:ascii="Times New Roman" w:hAnsi="Times New Roman"/>
                <w:bCs/>
                <w:sz w:val="20"/>
                <w:szCs w:val="20"/>
              </w:rPr>
              <w:t xml:space="preserve"> (Quality Control Plan)</w:t>
            </w:r>
          </w:p>
        </w:tc>
        <w:tc>
          <w:tcPr>
            <w:tcW w:w="4032" w:type="dxa"/>
            <w:vAlign w:val="center"/>
          </w:tcPr>
          <w:p w:rsidR="00DC7064" w:rsidRPr="0065026C" w:rsidRDefault="00DC7064" w:rsidP="00CF01C1">
            <w:pPr>
              <w:spacing w:after="0" w:line="240" w:lineRule="auto"/>
              <w:rPr>
                <w:rFonts w:ascii="Times New Roman" w:hAnsi="Times New Roman"/>
                <w:bCs/>
                <w:sz w:val="20"/>
                <w:szCs w:val="20"/>
              </w:rPr>
            </w:pPr>
            <w:r w:rsidRPr="0065026C">
              <w:rPr>
                <w:rFonts w:ascii="Times New Roman" w:hAnsi="Times New Roman"/>
                <w:bCs/>
                <w:sz w:val="20"/>
                <w:szCs w:val="20"/>
              </w:rPr>
              <w:t>Daily</w:t>
            </w:r>
          </w:p>
        </w:tc>
      </w:tr>
    </w:tbl>
    <w:p w:rsidR="00AA5B0F" w:rsidRDefault="00AA5B0F" w:rsidP="00CF01C1">
      <w:pPr>
        <w:spacing w:after="0" w:line="240" w:lineRule="auto"/>
        <w:rPr>
          <w:rFonts w:ascii="Times New Roman" w:hAnsi="Times New Roman"/>
          <w:b/>
          <w:bCs/>
          <w:sz w:val="24"/>
          <w:szCs w:val="24"/>
        </w:rPr>
      </w:pPr>
    </w:p>
    <w:p w:rsidR="00DC7064" w:rsidRPr="00A36671" w:rsidRDefault="00DC7064" w:rsidP="00CF01C1">
      <w:pPr>
        <w:spacing w:after="0" w:line="240" w:lineRule="auto"/>
        <w:rPr>
          <w:rFonts w:ascii="Times New Roman" w:hAnsi="Times New Roman"/>
          <w:b/>
          <w:bCs/>
          <w:sz w:val="24"/>
          <w:szCs w:val="24"/>
        </w:rPr>
      </w:pPr>
      <w:r w:rsidRPr="00A36671">
        <w:rPr>
          <w:rFonts w:ascii="Times New Roman" w:hAnsi="Times New Roman"/>
          <w:b/>
          <w:bCs/>
          <w:sz w:val="24"/>
          <w:szCs w:val="24"/>
        </w:rPr>
        <w:t>1.58</w:t>
      </w:r>
      <w:r w:rsidRPr="00A36671">
        <w:rPr>
          <w:rFonts w:ascii="Times New Roman" w:hAnsi="Times New Roman"/>
          <w:b/>
          <w:bCs/>
          <w:sz w:val="24"/>
          <w:szCs w:val="24"/>
        </w:rPr>
        <w:tab/>
      </w:r>
      <w:r w:rsidRPr="00A36671">
        <w:rPr>
          <w:rFonts w:ascii="Times New Roman" w:hAnsi="Times New Roman"/>
          <w:b/>
          <w:sz w:val="24"/>
          <w:szCs w:val="24"/>
        </w:rPr>
        <w:t>MSE Wall Design Engineer:</w:t>
      </w:r>
    </w:p>
    <w:p w:rsidR="00DC7064" w:rsidRPr="00A36671" w:rsidRDefault="00DC7064" w:rsidP="00CF01C1">
      <w:pPr>
        <w:autoSpaceDE w:val="0"/>
        <w:autoSpaceDN w:val="0"/>
        <w:adjustRightInd w:val="0"/>
        <w:spacing w:after="0" w:line="240" w:lineRule="auto"/>
        <w:jc w:val="both"/>
        <w:rPr>
          <w:rFonts w:ascii="Times New Roman" w:hAnsi="Times New Roman"/>
          <w:bCs/>
          <w:sz w:val="24"/>
          <w:szCs w:val="24"/>
        </w:rPr>
      </w:pPr>
      <w:r w:rsidRPr="00A36671">
        <w:rPr>
          <w:rFonts w:ascii="Times New Roman" w:hAnsi="Times New Roman"/>
          <w:bCs/>
          <w:sz w:val="24"/>
          <w:szCs w:val="24"/>
        </w:rPr>
        <w:t>The MSE Wall Design Engineer will be required to play an active role in the construction of the MSE walls and to be available to answer any questions that may arise during construction.  Specifically, the MSE Wall Design Engineer is required to:</w:t>
      </w:r>
    </w:p>
    <w:p w:rsidR="00DC7064" w:rsidRPr="00A36671" w:rsidRDefault="00DC7064" w:rsidP="00802B56">
      <w:pPr>
        <w:pStyle w:val="ListParagraph"/>
        <w:numPr>
          <w:ilvl w:val="0"/>
          <w:numId w:val="17"/>
        </w:numPr>
        <w:spacing w:after="0" w:line="240" w:lineRule="auto"/>
        <w:jc w:val="both"/>
        <w:rPr>
          <w:rFonts w:ascii="Times New Roman" w:hAnsi="Times New Roman"/>
          <w:bCs/>
          <w:sz w:val="24"/>
          <w:szCs w:val="24"/>
        </w:rPr>
      </w:pPr>
      <w:r w:rsidRPr="00A36671">
        <w:rPr>
          <w:rFonts w:ascii="Times New Roman" w:hAnsi="Times New Roman"/>
          <w:bCs/>
          <w:sz w:val="24"/>
          <w:szCs w:val="24"/>
        </w:rPr>
        <w:t>Assist the Contractor and Manufacturer’s Technical Field Representative with preparing the Quality Control Plan referenced in Section 1.53 herein.</w:t>
      </w:r>
    </w:p>
    <w:p w:rsidR="00DC7064" w:rsidRPr="00A36671" w:rsidRDefault="00DC7064" w:rsidP="00802B56">
      <w:pPr>
        <w:pStyle w:val="ListParagraph"/>
        <w:numPr>
          <w:ilvl w:val="0"/>
          <w:numId w:val="17"/>
        </w:numPr>
        <w:autoSpaceDE w:val="0"/>
        <w:autoSpaceDN w:val="0"/>
        <w:adjustRightInd w:val="0"/>
        <w:spacing w:after="0" w:line="240" w:lineRule="auto"/>
        <w:jc w:val="both"/>
        <w:rPr>
          <w:rFonts w:ascii="Times New Roman" w:hAnsi="Times New Roman"/>
          <w:bCs/>
          <w:sz w:val="24"/>
          <w:szCs w:val="24"/>
        </w:rPr>
      </w:pPr>
      <w:r w:rsidRPr="00A36671">
        <w:rPr>
          <w:rFonts w:ascii="Times New Roman" w:hAnsi="Times New Roman"/>
          <w:sz w:val="24"/>
          <w:szCs w:val="24"/>
          <w:u w:val="single"/>
        </w:rPr>
        <w:t>Make at least one site visit</w:t>
      </w:r>
      <w:r w:rsidRPr="00A36671">
        <w:rPr>
          <w:rFonts w:ascii="Times New Roman" w:hAnsi="Times New Roman"/>
          <w:sz w:val="24"/>
          <w:szCs w:val="24"/>
        </w:rPr>
        <w:t xml:space="preserve"> (4 hour minimum) while the Contractor is installing panels and reinforced fill material </w:t>
      </w:r>
      <w:r w:rsidRPr="00A36671">
        <w:rPr>
          <w:rFonts w:ascii="Times New Roman" w:hAnsi="Times New Roman"/>
          <w:sz w:val="24"/>
          <w:szCs w:val="24"/>
          <w:u w:val="single"/>
        </w:rPr>
        <w:t>during the first 10 working days of panel and reinforced fill installation</w:t>
      </w:r>
    </w:p>
    <w:p w:rsidR="00DC7064" w:rsidRPr="00A36671" w:rsidRDefault="00DC7064" w:rsidP="00802B56">
      <w:pPr>
        <w:pStyle w:val="ListParagraph"/>
        <w:numPr>
          <w:ilvl w:val="0"/>
          <w:numId w:val="17"/>
        </w:numPr>
        <w:autoSpaceDE w:val="0"/>
        <w:autoSpaceDN w:val="0"/>
        <w:adjustRightInd w:val="0"/>
        <w:spacing w:after="0" w:line="240" w:lineRule="auto"/>
        <w:jc w:val="both"/>
        <w:rPr>
          <w:rFonts w:ascii="Times New Roman" w:hAnsi="Times New Roman"/>
          <w:bCs/>
          <w:sz w:val="24"/>
          <w:szCs w:val="24"/>
        </w:rPr>
      </w:pPr>
      <w:r w:rsidRPr="00A36671">
        <w:rPr>
          <w:rFonts w:ascii="Times New Roman" w:hAnsi="Times New Roman"/>
          <w:sz w:val="24"/>
          <w:szCs w:val="24"/>
        </w:rPr>
        <w:t xml:space="preserve"> Review documentation of the Manufacturer’s Technical Field Representative’s site visits.</w:t>
      </w:r>
    </w:p>
    <w:p w:rsidR="00DC7064" w:rsidRPr="00A36671" w:rsidRDefault="00DC7064" w:rsidP="00CF01C1">
      <w:pPr>
        <w:pStyle w:val="ListParagraph"/>
        <w:autoSpaceDE w:val="0"/>
        <w:autoSpaceDN w:val="0"/>
        <w:adjustRightInd w:val="0"/>
        <w:spacing w:after="0" w:line="240" w:lineRule="auto"/>
        <w:ind w:left="360"/>
        <w:jc w:val="both"/>
        <w:rPr>
          <w:rFonts w:ascii="Times New Roman" w:hAnsi="Times New Roman"/>
          <w:bCs/>
          <w:sz w:val="24"/>
          <w:szCs w:val="24"/>
        </w:rPr>
      </w:pPr>
    </w:p>
    <w:p w:rsidR="00DC7064" w:rsidRPr="00A36671" w:rsidRDefault="00DC7064" w:rsidP="00CF01C1">
      <w:pPr>
        <w:autoSpaceDE w:val="0"/>
        <w:autoSpaceDN w:val="0"/>
        <w:adjustRightInd w:val="0"/>
        <w:spacing w:after="0" w:line="240" w:lineRule="auto"/>
        <w:jc w:val="both"/>
        <w:rPr>
          <w:rFonts w:ascii="Times New Roman" w:hAnsi="Times New Roman"/>
          <w:bCs/>
          <w:sz w:val="24"/>
          <w:szCs w:val="24"/>
        </w:rPr>
      </w:pPr>
      <w:r w:rsidRPr="00A36671">
        <w:rPr>
          <w:rFonts w:ascii="Times New Roman" w:hAnsi="Times New Roman"/>
          <w:sz w:val="24"/>
          <w:szCs w:val="24"/>
        </w:rPr>
        <w:t>Additionally, the Design Engineer is required to attend the MSE Wall</w:t>
      </w:r>
      <w:r w:rsidR="00AA5B0F">
        <w:rPr>
          <w:rFonts w:ascii="Times New Roman" w:hAnsi="Times New Roman"/>
          <w:sz w:val="24"/>
          <w:szCs w:val="24"/>
        </w:rPr>
        <w:t xml:space="preserve"> Construction Training and</w:t>
      </w:r>
      <w:r w:rsidRPr="00A36671">
        <w:rPr>
          <w:rFonts w:ascii="Times New Roman" w:hAnsi="Times New Roman"/>
          <w:sz w:val="24"/>
          <w:szCs w:val="24"/>
        </w:rPr>
        <w:t xml:space="preserve"> MSE Pre-Activity Meeting.</w:t>
      </w:r>
    </w:p>
    <w:p w:rsidR="002C15C9" w:rsidRDefault="002C15C9" w:rsidP="00CF01C1">
      <w:pPr>
        <w:spacing w:after="0" w:line="240" w:lineRule="auto"/>
        <w:rPr>
          <w:rFonts w:ascii="Times New Roman" w:hAnsi="Times New Roman"/>
          <w:b/>
          <w:bCs/>
          <w:color w:val="000000" w:themeColor="text1"/>
          <w:sz w:val="24"/>
          <w:szCs w:val="24"/>
        </w:rPr>
      </w:pPr>
    </w:p>
    <w:p w:rsidR="002C15C9" w:rsidRDefault="002C15C9" w:rsidP="00CF01C1">
      <w:pPr>
        <w:spacing w:after="0" w:line="240" w:lineRule="auto"/>
        <w:rPr>
          <w:rFonts w:ascii="Times New Roman" w:hAnsi="Times New Roman"/>
          <w:b/>
          <w:bCs/>
          <w:caps/>
          <w:color w:val="000000" w:themeColor="text1"/>
          <w:sz w:val="24"/>
          <w:szCs w:val="24"/>
        </w:rPr>
      </w:pPr>
    </w:p>
    <w:p w:rsidR="002C15C9" w:rsidRPr="00D976C6" w:rsidRDefault="002C15C9" w:rsidP="00CF01C1">
      <w:pPr>
        <w:spacing w:after="0" w:line="240" w:lineRule="auto"/>
        <w:rPr>
          <w:rFonts w:ascii="Times New Roman" w:hAnsi="Times New Roman"/>
          <w:b/>
          <w:bCs/>
          <w:caps/>
          <w:color w:val="000000" w:themeColor="text1"/>
          <w:sz w:val="24"/>
          <w:szCs w:val="24"/>
        </w:rPr>
      </w:pPr>
      <w:r w:rsidRPr="00D976C6">
        <w:rPr>
          <w:rFonts w:ascii="Times New Roman" w:hAnsi="Times New Roman"/>
          <w:b/>
          <w:bCs/>
          <w:caps/>
          <w:color w:val="000000" w:themeColor="text1"/>
          <w:sz w:val="24"/>
          <w:szCs w:val="24"/>
        </w:rPr>
        <w:t xml:space="preserve">2.0 </w:t>
      </w:r>
      <w:r w:rsidRPr="00D976C6">
        <w:rPr>
          <w:rFonts w:ascii="Times New Roman" w:hAnsi="Times New Roman"/>
          <w:b/>
          <w:bCs/>
          <w:caps/>
          <w:color w:val="000000" w:themeColor="text1"/>
          <w:sz w:val="24"/>
          <w:szCs w:val="24"/>
        </w:rPr>
        <w:tab/>
      </w:r>
      <w:r>
        <w:rPr>
          <w:rFonts w:ascii="Times New Roman" w:hAnsi="Times New Roman"/>
          <w:b/>
          <w:bCs/>
          <w:caps/>
          <w:color w:val="000000" w:themeColor="text1"/>
          <w:sz w:val="24"/>
          <w:szCs w:val="24"/>
        </w:rPr>
        <w:t xml:space="preserve">Design </w:t>
      </w:r>
      <w:r w:rsidRPr="00D976C6">
        <w:rPr>
          <w:rFonts w:ascii="Times New Roman" w:hAnsi="Times New Roman"/>
          <w:b/>
          <w:bCs/>
          <w:caps/>
          <w:color w:val="000000" w:themeColor="text1"/>
          <w:sz w:val="24"/>
          <w:szCs w:val="24"/>
        </w:rPr>
        <w:t>Submittals (Working Drawings and Design</w:t>
      </w:r>
      <w:r>
        <w:rPr>
          <w:rFonts w:ascii="Times New Roman" w:hAnsi="Times New Roman"/>
          <w:b/>
          <w:bCs/>
          <w:caps/>
          <w:color w:val="000000" w:themeColor="text1"/>
          <w:sz w:val="24"/>
          <w:szCs w:val="24"/>
        </w:rPr>
        <w:t xml:space="preserve"> calculations</w:t>
      </w:r>
      <w:r w:rsidRPr="00D976C6">
        <w:rPr>
          <w:rFonts w:ascii="Times New Roman" w:hAnsi="Times New Roman"/>
          <w:b/>
          <w:bCs/>
          <w:caps/>
          <w:color w:val="000000" w:themeColor="text1"/>
          <w:sz w:val="24"/>
          <w:szCs w:val="24"/>
        </w:rPr>
        <w:t>):</w:t>
      </w:r>
    </w:p>
    <w:p w:rsidR="002C15C9" w:rsidRPr="00D976C6" w:rsidRDefault="002C15C9" w:rsidP="00CF01C1">
      <w:pPr>
        <w:autoSpaceDE w:val="0"/>
        <w:autoSpaceDN w:val="0"/>
        <w:adjustRightInd w:val="0"/>
        <w:spacing w:after="0" w:line="240" w:lineRule="auto"/>
        <w:jc w:val="both"/>
        <w:rPr>
          <w:rFonts w:ascii="Times New Roman" w:hAnsi="Times New Roman"/>
          <w:b/>
          <w:bCs/>
          <w:color w:val="000000" w:themeColor="text1"/>
          <w:sz w:val="24"/>
          <w:szCs w:val="24"/>
        </w:rPr>
      </w:pPr>
    </w:p>
    <w:p w:rsidR="002C15C9" w:rsidRPr="00D976C6" w:rsidRDefault="002C15C9" w:rsidP="00CF01C1">
      <w:pPr>
        <w:autoSpaceDE w:val="0"/>
        <w:autoSpaceDN w:val="0"/>
        <w:adjustRightInd w:val="0"/>
        <w:spacing w:after="0" w:line="240" w:lineRule="auto"/>
        <w:jc w:val="both"/>
        <w:rPr>
          <w:rFonts w:ascii="Times New Roman" w:hAnsi="Times New Roman"/>
          <w:b/>
          <w:bCs/>
          <w:color w:val="000000" w:themeColor="text1"/>
          <w:sz w:val="24"/>
          <w:szCs w:val="24"/>
        </w:rPr>
      </w:pPr>
      <w:r w:rsidRPr="00D976C6">
        <w:rPr>
          <w:rFonts w:ascii="Times New Roman" w:hAnsi="Times New Roman"/>
          <w:b/>
          <w:bCs/>
          <w:color w:val="000000" w:themeColor="text1"/>
          <w:sz w:val="24"/>
          <w:szCs w:val="24"/>
        </w:rPr>
        <w:t xml:space="preserve">2.01 </w:t>
      </w:r>
      <w:r w:rsidRPr="00D976C6">
        <w:rPr>
          <w:rFonts w:ascii="Times New Roman" w:hAnsi="Times New Roman"/>
          <w:b/>
          <w:bCs/>
          <w:color w:val="000000" w:themeColor="text1"/>
          <w:sz w:val="24"/>
          <w:szCs w:val="24"/>
        </w:rPr>
        <w:tab/>
        <w:t>Submittals:</w:t>
      </w:r>
    </w:p>
    <w:p w:rsidR="002C15C9" w:rsidRPr="00E50648" w:rsidRDefault="002C15C9" w:rsidP="00CF01C1">
      <w:pPr>
        <w:autoSpaceDE w:val="0"/>
        <w:autoSpaceDN w:val="0"/>
        <w:adjustRightInd w:val="0"/>
        <w:spacing w:after="0" w:line="240" w:lineRule="auto"/>
        <w:jc w:val="both"/>
        <w:rPr>
          <w:rFonts w:ascii="Times New Roman" w:hAnsi="Times New Roman"/>
          <w:color w:val="000000" w:themeColor="text1"/>
          <w:sz w:val="24"/>
          <w:szCs w:val="24"/>
        </w:rPr>
      </w:pPr>
    </w:p>
    <w:p w:rsidR="002C15C9" w:rsidRPr="00E50648" w:rsidRDefault="002C15C9"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(A) </w:t>
      </w:r>
      <w:r w:rsidRPr="00E50648">
        <w:rPr>
          <w:rFonts w:ascii="Times New Roman" w:hAnsi="Times New Roman"/>
          <w:b/>
          <w:bCs/>
          <w:color w:val="000000" w:themeColor="text1"/>
        </w:rPr>
        <w:tab/>
        <w:t>General:</w:t>
      </w:r>
    </w:p>
    <w:p w:rsidR="002C15C9" w:rsidRPr="005A55FD" w:rsidRDefault="002C15C9" w:rsidP="00CF01C1">
      <w:pPr>
        <w:autoSpaceDE w:val="0"/>
        <w:autoSpaceDN w:val="0"/>
        <w:adjustRightInd w:val="0"/>
        <w:spacing w:after="0" w:line="240" w:lineRule="auto"/>
        <w:jc w:val="both"/>
        <w:rPr>
          <w:rFonts w:ascii="Times New Roman" w:hAnsi="Times New Roman"/>
          <w:sz w:val="24"/>
          <w:szCs w:val="24"/>
        </w:rPr>
      </w:pPr>
      <w:r w:rsidRPr="005A55FD">
        <w:rPr>
          <w:rFonts w:ascii="Times New Roman" w:hAnsi="Times New Roman"/>
          <w:sz w:val="24"/>
          <w:szCs w:val="24"/>
        </w:rPr>
        <w:t>Design calculations and working drawings clearly showing conformance with the current Standard Specifications</w:t>
      </w:r>
      <w:r w:rsidR="00375879">
        <w:rPr>
          <w:rFonts w:ascii="Times New Roman" w:hAnsi="Times New Roman"/>
          <w:sz w:val="24"/>
          <w:szCs w:val="24"/>
        </w:rPr>
        <w:t>;</w:t>
      </w:r>
      <w:r w:rsidRPr="005A55FD">
        <w:rPr>
          <w:rFonts w:ascii="Times New Roman" w:hAnsi="Times New Roman"/>
          <w:sz w:val="24"/>
          <w:szCs w:val="24"/>
        </w:rPr>
        <w:t xml:space="preserve"> AASHTO </w:t>
      </w:r>
      <w:r w:rsidR="00375879">
        <w:rPr>
          <w:rFonts w:ascii="Times New Roman" w:hAnsi="Times New Roman"/>
          <w:sz w:val="24"/>
          <w:szCs w:val="24"/>
        </w:rPr>
        <w:t>LRFD Bridge Design Specifications, current edition; KYTC Geotechnical Manual</w:t>
      </w:r>
      <w:r w:rsidRPr="005A55FD">
        <w:rPr>
          <w:rFonts w:ascii="Times New Roman" w:hAnsi="Times New Roman"/>
          <w:sz w:val="24"/>
          <w:szCs w:val="24"/>
        </w:rPr>
        <w:t xml:space="preserve"> and </w:t>
      </w:r>
      <w:r w:rsidR="00295503">
        <w:rPr>
          <w:rFonts w:ascii="Times New Roman" w:hAnsi="Times New Roman"/>
          <w:sz w:val="24"/>
          <w:szCs w:val="24"/>
        </w:rPr>
        <w:t>project requirements</w:t>
      </w:r>
      <w:r w:rsidRPr="005A55FD">
        <w:rPr>
          <w:rFonts w:ascii="Times New Roman" w:hAnsi="Times New Roman"/>
          <w:sz w:val="24"/>
          <w:szCs w:val="24"/>
        </w:rPr>
        <w:t xml:space="preserve"> shall be submitted for review.  The format for the working drawings shall be in accordance with the Division of Structural Design's Guidance Manual. The first sheet shall be a title sheet.</w:t>
      </w:r>
    </w:p>
    <w:p w:rsidR="002C15C9" w:rsidRDefault="002C15C9" w:rsidP="00CF01C1">
      <w:pPr>
        <w:autoSpaceDE w:val="0"/>
        <w:autoSpaceDN w:val="0"/>
        <w:adjustRightInd w:val="0"/>
        <w:spacing w:after="0" w:line="240" w:lineRule="auto"/>
        <w:jc w:val="both"/>
        <w:rPr>
          <w:rFonts w:ascii="Times New Roman" w:hAnsi="Times New Roman"/>
          <w:sz w:val="24"/>
          <w:szCs w:val="24"/>
        </w:rPr>
      </w:pPr>
    </w:p>
    <w:p w:rsidR="002C15C9" w:rsidRDefault="002C15C9" w:rsidP="00CF01C1">
      <w:pPr>
        <w:spacing w:after="0" w:line="240" w:lineRule="auto"/>
        <w:jc w:val="both"/>
        <w:rPr>
          <w:rFonts w:ascii="Times New Roman" w:hAnsi="Times New Roman"/>
          <w:sz w:val="24"/>
          <w:szCs w:val="24"/>
        </w:rPr>
      </w:pPr>
      <w:r>
        <w:rPr>
          <w:rFonts w:ascii="Times New Roman" w:hAnsi="Times New Roman"/>
          <w:sz w:val="24"/>
          <w:szCs w:val="24"/>
        </w:rPr>
        <w:t>Working drawings</w:t>
      </w:r>
      <w:r w:rsidRPr="00C27AFE">
        <w:rPr>
          <w:rFonts w:ascii="Times New Roman" w:hAnsi="Times New Roman"/>
          <w:sz w:val="24"/>
          <w:szCs w:val="24"/>
        </w:rPr>
        <w:t xml:space="preserve"> and</w:t>
      </w:r>
      <w:r>
        <w:rPr>
          <w:rFonts w:ascii="Times New Roman" w:hAnsi="Times New Roman"/>
          <w:sz w:val="24"/>
          <w:szCs w:val="24"/>
        </w:rPr>
        <w:t xml:space="preserve"> design</w:t>
      </w:r>
      <w:r w:rsidRPr="00C27AFE">
        <w:rPr>
          <w:rFonts w:ascii="Times New Roman" w:hAnsi="Times New Roman"/>
          <w:sz w:val="24"/>
          <w:szCs w:val="24"/>
        </w:rPr>
        <w:t xml:space="preserve"> calculations shall be sealed b</w:t>
      </w:r>
      <w:r>
        <w:rPr>
          <w:rFonts w:ascii="Times New Roman" w:hAnsi="Times New Roman"/>
          <w:sz w:val="24"/>
          <w:szCs w:val="24"/>
        </w:rPr>
        <w:t>y a licensed Professional Engineer in the Commonwealth of Kentucky</w:t>
      </w:r>
      <w:r w:rsidRPr="00C27AFE">
        <w:rPr>
          <w:rFonts w:ascii="Times New Roman" w:hAnsi="Times New Roman"/>
          <w:sz w:val="24"/>
          <w:szCs w:val="24"/>
        </w:rPr>
        <w:t>. The MSE wall designer/supplier shall document on the working drawings all assumptions made in the design. The following statement shall be included near the P.E. seal on the first sheet of the working drawings: “All design assumptions are validated through notes or details on these drawings.”</w:t>
      </w:r>
    </w:p>
    <w:p w:rsidR="002C15C9" w:rsidRDefault="002C15C9" w:rsidP="00CF01C1">
      <w:pPr>
        <w:spacing w:after="0" w:line="240" w:lineRule="auto"/>
        <w:jc w:val="both"/>
        <w:rPr>
          <w:rFonts w:ascii="Times New Roman" w:hAnsi="Times New Roman"/>
          <w:sz w:val="24"/>
          <w:szCs w:val="24"/>
        </w:rPr>
      </w:pPr>
    </w:p>
    <w:p w:rsidR="002C15C9" w:rsidRDefault="002C15C9" w:rsidP="00CF01C1">
      <w:pPr>
        <w:autoSpaceDE w:val="0"/>
        <w:autoSpaceDN w:val="0"/>
        <w:adjustRightInd w:val="0"/>
        <w:spacing w:after="0" w:line="240" w:lineRule="auto"/>
        <w:jc w:val="both"/>
        <w:rPr>
          <w:rFonts w:ascii="Times New Roman" w:hAnsi="Times New Roman"/>
          <w:sz w:val="24"/>
          <w:szCs w:val="24"/>
        </w:rPr>
      </w:pPr>
      <w:r w:rsidRPr="00822157">
        <w:rPr>
          <w:rFonts w:ascii="Times New Roman" w:hAnsi="Times New Roman"/>
          <w:sz w:val="24"/>
          <w:szCs w:val="24"/>
        </w:rPr>
        <w:t xml:space="preserve">The Department assumes no responsibility for errors or omissions in the working drawings. Acceptance of the final working drawings submitted by the contractor shall not relieve the contractor of any responsibility under the contract for the successful completion of the work. Construction of the wall shall </w:t>
      </w:r>
      <w:r w:rsidRPr="00822157">
        <w:rPr>
          <w:rFonts w:ascii="Times New Roman" w:hAnsi="Times New Roman"/>
          <w:sz w:val="24"/>
          <w:szCs w:val="24"/>
        </w:rPr>
        <w:lastRenderedPageBreak/>
        <w:t>not commence until the contractor receives a writt</w:t>
      </w:r>
      <w:r>
        <w:rPr>
          <w:rFonts w:ascii="Times New Roman" w:hAnsi="Times New Roman"/>
          <w:sz w:val="24"/>
          <w:szCs w:val="24"/>
        </w:rPr>
        <w:t>en Notification to Begin MSE Wall Construction from the Engineer which</w:t>
      </w:r>
      <w:r w:rsidRPr="00822157">
        <w:rPr>
          <w:rFonts w:ascii="Times New Roman" w:hAnsi="Times New Roman"/>
          <w:sz w:val="24"/>
          <w:szCs w:val="24"/>
        </w:rPr>
        <w:t xml:space="preserve"> will be issued once the complete wall package (drawings, calculations and construct</w:t>
      </w:r>
      <w:r>
        <w:rPr>
          <w:rFonts w:ascii="Times New Roman" w:hAnsi="Times New Roman"/>
          <w:sz w:val="24"/>
          <w:szCs w:val="24"/>
        </w:rPr>
        <w:t>ion procedures) is accepted</w:t>
      </w:r>
      <w:r w:rsidRPr="00822157">
        <w:rPr>
          <w:rFonts w:ascii="Times New Roman" w:hAnsi="Times New Roman"/>
          <w:sz w:val="24"/>
          <w:szCs w:val="24"/>
        </w:rPr>
        <w:t>. Fabrication of any of the wall</w:t>
      </w:r>
      <w:r>
        <w:rPr>
          <w:rFonts w:ascii="Times New Roman" w:hAnsi="Times New Roman"/>
          <w:sz w:val="24"/>
          <w:szCs w:val="24"/>
        </w:rPr>
        <w:t xml:space="preserve"> </w:t>
      </w:r>
      <w:r w:rsidRPr="00822157">
        <w:rPr>
          <w:rFonts w:ascii="Times New Roman" w:hAnsi="Times New Roman"/>
          <w:sz w:val="24"/>
          <w:szCs w:val="24"/>
        </w:rPr>
        <w:t>comp</w:t>
      </w:r>
      <w:r>
        <w:rPr>
          <w:rFonts w:ascii="Times New Roman" w:hAnsi="Times New Roman"/>
          <w:sz w:val="24"/>
          <w:szCs w:val="24"/>
        </w:rPr>
        <w:t>onents before the</w:t>
      </w:r>
      <w:r w:rsidRPr="00275F7E">
        <w:rPr>
          <w:rFonts w:ascii="Times New Roman" w:hAnsi="Times New Roman"/>
          <w:sz w:val="24"/>
          <w:szCs w:val="24"/>
        </w:rPr>
        <w:t xml:space="preserve"> </w:t>
      </w:r>
      <w:r w:rsidRPr="00822157">
        <w:rPr>
          <w:rFonts w:ascii="Times New Roman" w:hAnsi="Times New Roman"/>
          <w:sz w:val="24"/>
          <w:szCs w:val="24"/>
        </w:rPr>
        <w:t>writt</w:t>
      </w:r>
      <w:r>
        <w:rPr>
          <w:rFonts w:ascii="Times New Roman" w:hAnsi="Times New Roman"/>
          <w:sz w:val="24"/>
          <w:szCs w:val="24"/>
        </w:rPr>
        <w:t xml:space="preserve">en Notification to Begin MSE Wall Construction </w:t>
      </w:r>
      <w:r w:rsidRPr="00822157">
        <w:rPr>
          <w:rFonts w:ascii="Times New Roman" w:hAnsi="Times New Roman"/>
          <w:sz w:val="24"/>
          <w:szCs w:val="24"/>
        </w:rPr>
        <w:t>sh</w:t>
      </w:r>
      <w:r>
        <w:rPr>
          <w:rFonts w:ascii="Times New Roman" w:hAnsi="Times New Roman"/>
          <w:sz w:val="24"/>
          <w:szCs w:val="24"/>
        </w:rPr>
        <w:t>all be at the sole risk of the C</w:t>
      </w:r>
      <w:r w:rsidRPr="00822157">
        <w:rPr>
          <w:rFonts w:ascii="Times New Roman" w:hAnsi="Times New Roman"/>
          <w:sz w:val="24"/>
          <w:szCs w:val="24"/>
        </w:rPr>
        <w:t>ontractor.</w:t>
      </w:r>
    </w:p>
    <w:p w:rsidR="000D7A40" w:rsidRDefault="000D7A40" w:rsidP="00CF01C1">
      <w:pPr>
        <w:autoSpaceDE w:val="0"/>
        <w:autoSpaceDN w:val="0"/>
        <w:adjustRightInd w:val="0"/>
        <w:spacing w:after="0" w:line="240" w:lineRule="auto"/>
        <w:jc w:val="both"/>
        <w:rPr>
          <w:rFonts w:ascii="Times New Roman" w:hAnsi="Times New Roman"/>
          <w:b/>
          <w:i/>
          <w:color w:val="FF0000"/>
          <w:sz w:val="24"/>
          <w:szCs w:val="24"/>
        </w:rPr>
      </w:pPr>
    </w:p>
    <w:p w:rsidR="000D7A40" w:rsidRPr="00830F88" w:rsidRDefault="000D7A40" w:rsidP="00CF01C1">
      <w:pPr>
        <w:autoSpaceDE w:val="0"/>
        <w:autoSpaceDN w:val="0"/>
        <w:adjustRightInd w:val="0"/>
        <w:spacing w:after="0" w:line="240" w:lineRule="auto"/>
        <w:jc w:val="both"/>
        <w:rPr>
          <w:rFonts w:ascii="Times New Roman" w:hAnsi="Times New Roman"/>
          <w:sz w:val="24"/>
          <w:szCs w:val="24"/>
        </w:rPr>
      </w:pPr>
      <w:r w:rsidRPr="00830F88">
        <w:rPr>
          <w:rFonts w:ascii="Times New Roman" w:hAnsi="Times New Roman"/>
          <w:sz w:val="24"/>
          <w:szCs w:val="24"/>
        </w:rPr>
        <w:t>A Certificate of Analysis for the Reinforced Fill Material (See Sections 3.05 and 3.07 here</w:t>
      </w:r>
      <w:r w:rsidR="00375879">
        <w:rPr>
          <w:rFonts w:ascii="Times New Roman" w:hAnsi="Times New Roman"/>
          <w:sz w:val="24"/>
          <w:szCs w:val="24"/>
        </w:rPr>
        <w:t xml:space="preserve">in) may be required prior to </w:t>
      </w:r>
      <w:r w:rsidRPr="00830F88">
        <w:rPr>
          <w:rFonts w:ascii="Times New Roman" w:hAnsi="Times New Roman"/>
          <w:sz w:val="24"/>
          <w:szCs w:val="24"/>
        </w:rPr>
        <w:t>final acceptance of the MSE Wall design.</w:t>
      </w:r>
    </w:p>
    <w:p w:rsidR="00295503" w:rsidRDefault="00295503" w:rsidP="00CF01C1">
      <w:pPr>
        <w:spacing w:after="0" w:line="240" w:lineRule="auto"/>
        <w:rPr>
          <w:rFonts w:ascii="Times New Roman" w:hAnsi="Times New Roman"/>
          <w:b/>
          <w:bCs/>
          <w:color w:val="000000" w:themeColor="text1"/>
          <w:sz w:val="24"/>
          <w:szCs w:val="24"/>
        </w:rPr>
      </w:pPr>
    </w:p>
    <w:p w:rsidR="006D1966" w:rsidRPr="002C15C9" w:rsidRDefault="006C6905" w:rsidP="00CF01C1">
      <w:pPr>
        <w:spacing w:after="0" w:line="240" w:lineRule="auto"/>
        <w:rPr>
          <w:rFonts w:ascii="Times New Roman" w:hAnsi="Times New Roman"/>
          <w:b/>
          <w:bCs/>
          <w:color w:val="000000" w:themeColor="text1"/>
          <w:sz w:val="24"/>
          <w:szCs w:val="24"/>
        </w:rPr>
      </w:pPr>
      <w:r w:rsidRPr="00BD7502">
        <w:rPr>
          <w:rFonts w:ascii="Times New Roman" w:hAnsi="Times New Roman"/>
          <w:b/>
          <w:bCs/>
          <w:color w:val="000000" w:themeColor="text1"/>
          <w:sz w:val="24"/>
          <w:szCs w:val="24"/>
        </w:rPr>
        <w:t>(B</w:t>
      </w:r>
      <w:r w:rsidR="006D1966" w:rsidRPr="00BD7502">
        <w:rPr>
          <w:rFonts w:ascii="Times New Roman" w:hAnsi="Times New Roman"/>
          <w:b/>
          <w:bCs/>
          <w:color w:val="000000" w:themeColor="text1"/>
          <w:sz w:val="24"/>
          <w:szCs w:val="24"/>
        </w:rPr>
        <w:t xml:space="preserve">) </w:t>
      </w:r>
      <w:r w:rsidR="006D1966" w:rsidRPr="00BD7502">
        <w:rPr>
          <w:rFonts w:ascii="Times New Roman" w:hAnsi="Times New Roman"/>
          <w:b/>
          <w:bCs/>
          <w:color w:val="000000" w:themeColor="text1"/>
          <w:sz w:val="24"/>
          <w:szCs w:val="24"/>
        </w:rPr>
        <w:tab/>
        <w:t>Review Submittals:</w:t>
      </w:r>
    </w:p>
    <w:p w:rsidR="006D1966" w:rsidRPr="00E50648" w:rsidRDefault="006D1966" w:rsidP="00CF01C1">
      <w:pPr>
        <w:autoSpaceDE w:val="0"/>
        <w:autoSpaceDN w:val="0"/>
        <w:adjustRightInd w:val="0"/>
        <w:spacing w:after="0" w:line="240" w:lineRule="auto"/>
        <w:jc w:val="both"/>
        <w:rPr>
          <w:rFonts w:ascii="Times New Roman" w:hAnsi="Times New Roman"/>
          <w:color w:val="000000" w:themeColor="text1"/>
          <w:sz w:val="24"/>
          <w:szCs w:val="24"/>
        </w:rPr>
      </w:pPr>
      <w:r w:rsidRPr="00E50648">
        <w:rPr>
          <w:rFonts w:ascii="Times New Roman" w:hAnsi="Times New Roman"/>
          <w:color w:val="000000" w:themeColor="text1"/>
          <w:sz w:val="24"/>
          <w:szCs w:val="24"/>
        </w:rPr>
        <w:t>All review submittals shall be submitted electronically in pdf format through the Contractor to the Project Resident Engineer. The Project Resident Engineer shall forward t</w:t>
      </w:r>
      <w:r w:rsidR="00AB45F3" w:rsidRPr="00E50648">
        <w:rPr>
          <w:rFonts w:ascii="Times New Roman" w:hAnsi="Times New Roman"/>
          <w:color w:val="000000" w:themeColor="text1"/>
          <w:sz w:val="24"/>
          <w:szCs w:val="24"/>
        </w:rPr>
        <w:t>he plans, calculations, and working</w:t>
      </w:r>
      <w:r w:rsidRPr="00E50648">
        <w:rPr>
          <w:rFonts w:ascii="Times New Roman" w:hAnsi="Times New Roman"/>
          <w:color w:val="000000" w:themeColor="text1"/>
          <w:sz w:val="24"/>
          <w:szCs w:val="24"/>
        </w:rPr>
        <w:t xml:space="preserve"> drawings to the </w:t>
      </w:r>
      <w:r w:rsidR="00295503">
        <w:rPr>
          <w:rFonts w:ascii="Times New Roman" w:hAnsi="Times New Roman"/>
          <w:color w:val="000000" w:themeColor="text1"/>
          <w:sz w:val="24"/>
          <w:szCs w:val="24"/>
        </w:rPr>
        <w:t>Department</w:t>
      </w:r>
      <w:r w:rsidRPr="00E50648">
        <w:rPr>
          <w:rFonts w:ascii="Times New Roman" w:hAnsi="Times New Roman"/>
          <w:color w:val="000000" w:themeColor="text1"/>
          <w:sz w:val="24"/>
          <w:szCs w:val="24"/>
        </w:rPr>
        <w:t xml:space="preserve">.  Submittals </w:t>
      </w:r>
      <w:r w:rsidR="00746EDE" w:rsidRPr="00E50648">
        <w:rPr>
          <w:rFonts w:ascii="Times New Roman" w:hAnsi="Times New Roman"/>
          <w:color w:val="000000" w:themeColor="text1"/>
          <w:sz w:val="24"/>
          <w:szCs w:val="24"/>
        </w:rPr>
        <w:t xml:space="preserve">may </w:t>
      </w:r>
      <w:r w:rsidRPr="00E50648">
        <w:rPr>
          <w:rFonts w:ascii="Times New Roman" w:hAnsi="Times New Roman"/>
          <w:color w:val="000000" w:themeColor="text1"/>
          <w:sz w:val="24"/>
          <w:szCs w:val="24"/>
        </w:rPr>
        <w:t xml:space="preserve">be </w:t>
      </w:r>
      <w:r w:rsidRPr="00295503">
        <w:rPr>
          <w:rFonts w:ascii="Times New Roman" w:hAnsi="Times New Roman"/>
          <w:color w:val="000000" w:themeColor="text1"/>
          <w:sz w:val="24"/>
          <w:szCs w:val="24"/>
        </w:rPr>
        <w:t>directly emailed to applicable reviewers</w:t>
      </w:r>
      <w:r w:rsidRPr="00E50648">
        <w:rPr>
          <w:rFonts w:ascii="Times New Roman" w:hAnsi="Times New Roman"/>
          <w:color w:val="000000" w:themeColor="text1"/>
          <w:sz w:val="24"/>
          <w:szCs w:val="24"/>
        </w:rPr>
        <w:t xml:space="preserve"> with the permission of the Contractor and Resident Engineer provided that the Contractor and Resident Engineer receive email copies of the submittals.  Contact the </w:t>
      </w:r>
      <w:r w:rsidR="00295503">
        <w:rPr>
          <w:rFonts w:ascii="Times New Roman" w:hAnsi="Times New Roman"/>
          <w:color w:val="000000" w:themeColor="text1"/>
          <w:sz w:val="24"/>
          <w:szCs w:val="24"/>
        </w:rPr>
        <w:t xml:space="preserve">Department </w:t>
      </w:r>
      <w:r w:rsidRPr="00E50648">
        <w:rPr>
          <w:rFonts w:ascii="Times New Roman" w:hAnsi="Times New Roman"/>
          <w:color w:val="000000" w:themeColor="text1"/>
          <w:sz w:val="24"/>
          <w:szCs w:val="24"/>
        </w:rPr>
        <w:t>before beginning any work on the wall designs and construction plans.</w:t>
      </w:r>
    </w:p>
    <w:p w:rsidR="00C27AFE" w:rsidRPr="00554552" w:rsidRDefault="00C27AFE" w:rsidP="00CF01C1">
      <w:pPr>
        <w:autoSpaceDE w:val="0"/>
        <w:autoSpaceDN w:val="0"/>
        <w:adjustRightInd w:val="0"/>
        <w:spacing w:after="0" w:line="240" w:lineRule="auto"/>
        <w:jc w:val="both"/>
        <w:rPr>
          <w:rFonts w:ascii="Times New Roman" w:hAnsi="Times New Roman"/>
          <w:color w:val="000000" w:themeColor="text1"/>
          <w:sz w:val="24"/>
          <w:szCs w:val="24"/>
        </w:rPr>
      </w:pPr>
      <w:r w:rsidRPr="00554552">
        <w:rPr>
          <w:rFonts w:ascii="Times New Roman" w:hAnsi="Times New Roman"/>
          <w:color w:val="000000" w:themeColor="text1"/>
          <w:sz w:val="24"/>
          <w:szCs w:val="24"/>
        </w:rPr>
        <w:t xml:space="preserve">The submittals required </w:t>
      </w:r>
      <w:r w:rsidR="005A55FD" w:rsidRPr="00554552">
        <w:rPr>
          <w:rFonts w:ascii="Times New Roman" w:hAnsi="Times New Roman"/>
          <w:color w:val="000000" w:themeColor="text1"/>
          <w:sz w:val="24"/>
          <w:szCs w:val="24"/>
        </w:rPr>
        <w:t>shall include working drawings,</w:t>
      </w:r>
      <w:r w:rsidR="00554552" w:rsidRPr="00554552">
        <w:rPr>
          <w:rFonts w:ascii="Times New Roman" w:hAnsi="Times New Roman"/>
          <w:color w:val="000000"/>
          <w:sz w:val="24"/>
          <w:szCs w:val="24"/>
        </w:rPr>
        <w:t xml:space="preserve"> the Contractor's and MSE Wall </w:t>
      </w:r>
      <w:r w:rsidR="005964F8" w:rsidRPr="00554552">
        <w:rPr>
          <w:rFonts w:ascii="Times New Roman" w:hAnsi="Times New Roman"/>
          <w:color w:val="000000"/>
          <w:sz w:val="24"/>
          <w:szCs w:val="24"/>
        </w:rPr>
        <w:t>supplier’s construction</w:t>
      </w:r>
      <w:r w:rsidR="00822157" w:rsidRPr="00554552">
        <w:rPr>
          <w:rFonts w:ascii="Times New Roman" w:hAnsi="Times New Roman"/>
          <w:color w:val="000000" w:themeColor="text1"/>
          <w:sz w:val="24"/>
          <w:szCs w:val="24"/>
        </w:rPr>
        <w:t xml:space="preserve"> procedures, supporting </w:t>
      </w:r>
      <w:r w:rsidRPr="00554552">
        <w:rPr>
          <w:rFonts w:ascii="Times New Roman" w:hAnsi="Times New Roman"/>
          <w:color w:val="000000" w:themeColor="text1"/>
          <w:sz w:val="24"/>
          <w:szCs w:val="24"/>
        </w:rPr>
        <w:t>design calculations, verification of experience, and a transmittal letter. The transmittal letter shall only list the documents included in the submittal. No technical information shall be included in the transmittal letter.</w:t>
      </w:r>
    </w:p>
    <w:p w:rsidR="00C27AFE" w:rsidRPr="00E50648" w:rsidRDefault="00C27AFE" w:rsidP="00CF01C1">
      <w:pPr>
        <w:autoSpaceDE w:val="0"/>
        <w:autoSpaceDN w:val="0"/>
        <w:adjustRightInd w:val="0"/>
        <w:spacing w:after="0" w:line="240" w:lineRule="auto"/>
        <w:jc w:val="both"/>
        <w:rPr>
          <w:rFonts w:ascii="Times New Roman" w:hAnsi="Times New Roman"/>
          <w:color w:val="000000" w:themeColor="text1"/>
          <w:sz w:val="24"/>
          <w:szCs w:val="24"/>
        </w:rPr>
      </w:pPr>
    </w:p>
    <w:p w:rsidR="00C27AFE" w:rsidRPr="00E50648" w:rsidRDefault="00AB45F3" w:rsidP="00CF01C1">
      <w:pPr>
        <w:spacing w:after="0" w:line="240" w:lineRule="auto"/>
        <w:jc w:val="both"/>
        <w:rPr>
          <w:rFonts w:ascii="Times New Roman" w:hAnsi="Times New Roman"/>
          <w:b/>
          <w:bCs/>
          <w:color w:val="000000" w:themeColor="text1"/>
          <w:sz w:val="24"/>
          <w:szCs w:val="24"/>
        </w:rPr>
      </w:pPr>
      <w:r w:rsidRPr="00E50648">
        <w:rPr>
          <w:rFonts w:ascii="Times New Roman" w:hAnsi="Times New Roman"/>
          <w:color w:val="000000" w:themeColor="text1"/>
          <w:sz w:val="24"/>
          <w:szCs w:val="24"/>
        </w:rPr>
        <w:t>Working drawings</w:t>
      </w:r>
      <w:r w:rsidR="00C27AFE" w:rsidRPr="00E50648">
        <w:rPr>
          <w:rFonts w:ascii="Times New Roman" w:hAnsi="Times New Roman"/>
          <w:color w:val="000000" w:themeColor="text1"/>
          <w:sz w:val="24"/>
          <w:szCs w:val="24"/>
        </w:rPr>
        <w:t>, design calculations and MSE supplier’s construction procedures modified as necessary by the contractor and Wall Designer for site-specific conditions shall be submitted</w:t>
      </w:r>
      <w:r w:rsidR="006879B5" w:rsidRPr="00E50648">
        <w:rPr>
          <w:rFonts w:ascii="Times New Roman" w:hAnsi="Times New Roman"/>
          <w:color w:val="000000" w:themeColor="text1"/>
          <w:sz w:val="24"/>
          <w:szCs w:val="24"/>
        </w:rPr>
        <w:t xml:space="preserve"> </w:t>
      </w:r>
      <w:r w:rsidR="00C27AFE" w:rsidRPr="00E50648">
        <w:rPr>
          <w:rFonts w:ascii="Times New Roman" w:hAnsi="Times New Roman"/>
          <w:color w:val="000000" w:themeColor="text1"/>
          <w:sz w:val="24"/>
          <w:szCs w:val="24"/>
        </w:rPr>
        <w:t>to the Engineer</w:t>
      </w:r>
      <w:r w:rsidR="00E25B64" w:rsidRPr="00E50648">
        <w:rPr>
          <w:rFonts w:ascii="Times New Roman" w:hAnsi="Times New Roman"/>
          <w:color w:val="000000" w:themeColor="text1"/>
          <w:sz w:val="24"/>
          <w:szCs w:val="24"/>
        </w:rPr>
        <w:t xml:space="preserve"> </w:t>
      </w:r>
      <w:r w:rsidR="00C27AFE" w:rsidRPr="00E50648">
        <w:rPr>
          <w:rFonts w:ascii="Times New Roman" w:hAnsi="Times New Roman"/>
          <w:color w:val="000000" w:themeColor="text1"/>
          <w:sz w:val="24"/>
          <w:szCs w:val="24"/>
        </w:rPr>
        <w:t>for review. The Engineer shall have 30 calendar days after receiving the six complete sets to finish a review. The revised package shall be resubmitted to the Engineer for review. The Engineer shall have 15 calendar days to complete this review. This review process shall be repeated until the entire submittal is accepted by the Engineer.</w:t>
      </w:r>
      <w:r w:rsidR="00822157" w:rsidRPr="00E50648">
        <w:rPr>
          <w:rFonts w:ascii="Times New Roman" w:hAnsi="Times New Roman"/>
          <w:color w:val="000000" w:themeColor="text1"/>
          <w:sz w:val="24"/>
          <w:szCs w:val="24"/>
        </w:rPr>
        <w:t xml:space="preserve"> Additional time required by the Department to review resubmissions shall not be cause for increasing the number of contract working days. The additional work required by the contractor to provide resubmissions shall be at no cost to the Department.</w:t>
      </w:r>
    </w:p>
    <w:p w:rsidR="000D7A40" w:rsidRDefault="000D7A40" w:rsidP="00CF01C1">
      <w:pPr>
        <w:autoSpaceDE w:val="0"/>
        <w:autoSpaceDN w:val="0"/>
        <w:adjustRightInd w:val="0"/>
        <w:spacing w:after="0" w:line="240" w:lineRule="auto"/>
        <w:jc w:val="both"/>
        <w:rPr>
          <w:rFonts w:ascii="Times New Roman" w:hAnsi="Times New Roman"/>
          <w:color w:val="000000" w:themeColor="text1"/>
          <w:sz w:val="24"/>
          <w:szCs w:val="24"/>
        </w:rPr>
      </w:pPr>
    </w:p>
    <w:p w:rsidR="003021C9" w:rsidRDefault="003021C9" w:rsidP="00CF01C1">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Department reserves the right to require the contractor to verify that the Reinforced Wall Fill Material meets all applicable requirement before final acceptance of the design.</w:t>
      </w:r>
    </w:p>
    <w:p w:rsidR="003021C9" w:rsidRDefault="003021C9" w:rsidP="00CF01C1">
      <w:pPr>
        <w:autoSpaceDE w:val="0"/>
        <w:autoSpaceDN w:val="0"/>
        <w:adjustRightInd w:val="0"/>
        <w:spacing w:after="0" w:line="240" w:lineRule="auto"/>
        <w:jc w:val="both"/>
        <w:rPr>
          <w:rFonts w:ascii="Times New Roman" w:hAnsi="Times New Roman"/>
          <w:color w:val="000000" w:themeColor="text1"/>
          <w:sz w:val="24"/>
          <w:szCs w:val="24"/>
        </w:rPr>
      </w:pPr>
    </w:p>
    <w:p w:rsidR="006C6905" w:rsidRPr="00AA0AE1" w:rsidRDefault="006C6905" w:rsidP="00CF01C1">
      <w:pPr>
        <w:spacing w:after="0" w:line="240" w:lineRule="auto"/>
        <w:rPr>
          <w:rFonts w:ascii="Times New Roman" w:hAnsi="Times New Roman"/>
          <w:b/>
          <w:bCs/>
          <w:color w:val="000000" w:themeColor="text1"/>
          <w:sz w:val="24"/>
          <w:szCs w:val="24"/>
        </w:rPr>
      </w:pPr>
      <w:r w:rsidRPr="00AA0AE1">
        <w:rPr>
          <w:rFonts w:ascii="Times New Roman" w:hAnsi="Times New Roman"/>
          <w:b/>
          <w:bCs/>
          <w:color w:val="000000" w:themeColor="text1"/>
          <w:sz w:val="24"/>
          <w:szCs w:val="24"/>
        </w:rPr>
        <w:t xml:space="preserve">(C) </w:t>
      </w:r>
      <w:r w:rsidRPr="00AA0AE1">
        <w:rPr>
          <w:rFonts w:ascii="Times New Roman" w:hAnsi="Times New Roman"/>
          <w:b/>
          <w:bCs/>
          <w:color w:val="000000" w:themeColor="text1"/>
          <w:sz w:val="24"/>
          <w:szCs w:val="24"/>
        </w:rPr>
        <w:tab/>
        <w:t>Final Submittals:</w:t>
      </w:r>
    </w:p>
    <w:p w:rsidR="00275F7E" w:rsidRPr="00E50648" w:rsidRDefault="00275F7E" w:rsidP="00CF01C1">
      <w:pPr>
        <w:autoSpaceDE w:val="0"/>
        <w:autoSpaceDN w:val="0"/>
        <w:adjustRightInd w:val="0"/>
        <w:spacing w:after="0" w:line="240" w:lineRule="auto"/>
        <w:jc w:val="both"/>
        <w:rPr>
          <w:rFonts w:ascii="Times New Roman" w:hAnsi="Times New Roman"/>
          <w:color w:val="000000" w:themeColor="text1"/>
          <w:sz w:val="24"/>
          <w:szCs w:val="24"/>
        </w:rPr>
      </w:pPr>
      <w:r w:rsidRPr="00E50648">
        <w:rPr>
          <w:rFonts w:ascii="Times New Roman" w:hAnsi="Times New Roman"/>
          <w:color w:val="000000" w:themeColor="text1"/>
          <w:sz w:val="24"/>
          <w:szCs w:val="24"/>
        </w:rPr>
        <w:t>A</w:t>
      </w:r>
      <w:r w:rsidR="006C6905" w:rsidRPr="00E50648">
        <w:rPr>
          <w:rFonts w:ascii="Times New Roman" w:hAnsi="Times New Roman"/>
          <w:color w:val="000000" w:themeColor="text1"/>
          <w:sz w:val="24"/>
          <w:szCs w:val="24"/>
        </w:rPr>
        <w:t xml:space="preserve">ll final wall tracings, with drawing number, shall be submitted on 3 mil, or thicker, 22” X 36” </w:t>
      </w:r>
      <w:proofErr w:type="spellStart"/>
      <w:proofErr w:type="gramStart"/>
      <w:r w:rsidR="006C6905" w:rsidRPr="00E50648">
        <w:rPr>
          <w:rFonts w:ascii="Times New Roman" w:hAnsi="Times New Roman"/>
          <w:color w:val="000000" w:themeColor="text1"/>
          <w:sz w:val="24"/>
          <w:szCs w:val="24"/>
        </w:rPr>
        <w:t>mylar</w:t>
      </w:r>
      <w:proofErr w:type="spellEnd"/>
      <w:proofErr w:type="gramEnd"/>
      <w:r w:rsidR="006C6905" w:rsidRPr="00E50648">
        <w:rPr>
          <w:rFonts w:ascii="Times New Roman" w:hAnsi="Times New Roman"/>
          <w:color w:val="000000" w:themeColor="text1"/>
          <w:sz w:val="24"/>
          <w:szCs w:val="24"/>
        </w:rPr>
        <w:t xml:space="preserve"> film. The final </w:t>
      </w:r>
      <w:proofErr w:type="spellStart"/>
      <w:proofErr w:type="gramStart"/>
      <w:r w:rsidR="006C6905" w:rsidRPr="00E50648">
        <w:rPr>
          <w:rFonts w:ascii="Times New Roman" w:hAnsi="Times New Roman"/>
          <w:color w:val="000000" w:themeColor="text1"/>
          <w:sz w:val="24"/>
          <w:szCs w:val="24"/>
        </w:rPr>
        <w:t>mylar</w:t>
      </w:r>
      <w:proofErr w:type="spellEnd"/>
      <w:proofErr w:type="gramEnd"/>
      <w:r w:rsidR="006C6905" w:rsidRPr="00E50648">
        <w:rPr>
          <w:rFonts w:ascii="Times New Roman" w:hAnsi="Times New Roman"/>
          <w:color w:val="000000" w:themeColor="text1"/>
          <w:sz w:val="24"/>
          <w:szCs w:val="24"/>
        </w:rPr>
        <w:t xml:space="preserve"> tracings of the accepted </w:t>
      </w:r>
      <w:r w:rsidR="005A4D4B" w:rsidRPr="00E50648">
        <w:rPr>
          <w:rFonts w:ascii="Times New Roman" w:hAnsi="Times New Roman"/>
          <w:color w:val="000000" w:themeColor="text1"/>
          <w:sz w:val="24"/>
          <w:szCs w:val="24"/>
        </w:rPr>
        <w:t xml:space="preserve">working drawings </w:t>
      </w:r>
      <w:r w:rsidR="006C6905" w:rsidRPr="00E50648">
        <w:rPr>
          <w:rFonts w:ascii="Times New Roman" w:hAnsi="Times New Roman"/>
          <w:color w:val="000000" w:themeColor="text1"/>
          <w:sz w:val="24"/>
          <w:szCs w:val="24"/>
        </w:rPr>
        <w:t xml:space="preserve">submitted to the Division </w:t>
      </w:r>
      <w:r w:rsidR="00746EDE" w:rsidRPr="00E50648">
        <w:rPr>
          <w:rFonts w:ascii="Times New Roman" w:hAnsi="Times New Roman"/>
          <w:color w:val="000000" w:themeColor="text1"/>
          <w:sz w:val="24"/>
          <w:szCs w:val="24"/>
        </w:rPr>
        <w:t>of Structural</w:t>
      </w:r>
      <w:r w:rsidR="006C6905" w:rsidRPr="00E50648">
        <w:rPr>
          <w:rFonts w:ascii="Times New Roman" w:hAnsi="Times New Roman"/>
          <w:color w:val="000000" w:themeColor="text1"/>
          <w:sz w:val="24"/>
          <w:szCs w:val="24"/>
        </w:rPr>
        <w:t xml:space="preserve"> Design shall be dated, sealed, and signed on Sheet 1 by the</w:t>
      </w:r>
      <w:r w:rsidR="005A4D4B" w:rsidRPr="00E50648">
        <w:rPr>
          <w:rFonts w:ascii="Times New Roman" w:hAnsi="Times New Roman"/>
          <w:color w:val="000000" w:themeColor="text1"/>
          <w:sz w:val="24"/>
          <w:szCs w:val="24"/>
        </w:rPr>
        <w:t xml:space="preserve"> licensed Professional E</w:t>
      </w:r>
      <w:r w:rsidR="006C6905" w:rsidRPr="00E50648">
        <w:rPr>
          <w:rFonts w:ascii="Times New Roman" w:hAnsi="Times New Roman"/>
          <w:color w:val="000000" w:themeColor="text1"/>
          <w:sz w:val="24"/>
          <w:szCs w:val="24"/>
        </w:rPr>
        <w:t>ngineer performing the work.</w:t>
      </w:r>
      <w:r w:rsidRPr="00E50648">
        <w:rPr>
          <w:rFonts w:ascii="Times New Roman" w:hAnsi="Times New Roman"/>
          <w:color w:val="000000" w:themeColor="text1"/>
          <w:sz w:val="24"/>
          <w:szCs w:val="24"/>
        </w:rPr>
        <w:t xml:space="preserve">  Nine copies of the accepted working drawings shall be submitted</w:t>
      </w:r>
      <w:r w:rsidRPr="00E50648">
        <w:rPr>
          <w:rFonts w:ascii="Times New Roman" w:hAnsi="Times New Roman"/>
          <w:color w:val="000000" w:themeColor="text1"/>
        </w:rPr>
        <w:t>.</w:t>
      </w:r>
    </w:p>
    <w:p w:rsidR="003A0E6F" w:rsidRDefault="003A0E6F" w:rsidP="00CF01C1">
      <w:pPr>
        <w:spacing w:after="0" w:line="240" w:lineRule="auto"/>
        <w:rPr>
          <w:rFonts w:ascii="Times New Roman" w:hAnsi="Times New Roman"/>
          <w:b/>
          <w:bCs/>
          <w:color w:val="000000" w:themeColor="text1"/>
        </w:rPr>
      </w:pPr>
    </w:p>
    <w:p w:rsidR="003A0E6F" w:rsidRPr="003A0E6F" w:rsidRDefault="00246CE1" w:rsidP="00CF01C1">
      <w:pPr>
        <w:spacing w:after="0" w:line="240" w:lineRule="auto"/>
        <w:rPr>
          <w:rFonts w:ascii="Times New Roman" w:hAnsi="Times New Roman"/>
          <w:b/>
          <w:bCs/>
          <w:color w:val="000000" w:themeColor="text1"/>
          <w:sz w:val="24"/>
          <w:szCs w:val="24"/>
        </w:rPr>
      </w:pPr>
      <w:r w:rsidRPr="003A0E6F">
        <w:rPr>
          <w:rFonts w:ascii="Times New Roman" w:hAnsi="Times New Roman"/>
          <w:b/>
          <w:bCs/>
          <w:color w:val="000000" w:themeColor="text1"/>
          <w:sz w:val="24"/>
          <w:szCs w:val="24"/>
        </w:rPr>
        <w:t xml:space="preserve">2.02 </w:t>
      </w:r>
      <w:r w:rsidRPr="003A0E6F">
        <w:rPr>
          <w:rFonts w:ascii="Times New Roman" w:hAnsi="Times New Roman"/>
          <w:b/>
          <w:bCs/>
          <w:color w:val="000000" w:themeColor="text1"/>
          <w:sz w:val="24"/>
          <w:szCs w:val="24"/>
        </w:rPr>
        <w:tab/>
        <w:t xml:space="preserve">Working Drawings: </w:t>
      </w:r>
    </w:p>
    <w:p w:rsidR="00246CE1" w:rsidRPr="007F0FCC" w:rsidRDefault="00246CE1"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The contractor shall submit complete working drawings and specifications for each installation of the system.</w:t>
      </w:r>
      <w:r>
        <w:rPr>
          <w:rFonts w:ascii="Times New Roman" w:hAnsi="Times New Roman"/>
          <w:color w:val="000000" w:themeColor="text1"/>
        </w:rPr>
        <w:t xml:space="preserve">  </w:t>
      </w:r>
      <w:r w:rsidRPr="000A2758">
        <w:rPr>
          <w:rFonts w:ascii="Times New Roman" w:hAnsi="Times New Roman"/>
        </w:rPr>
        <w:t xml:space="preserve">Working drawings shall include the following at a minimum: </w:t>
      </w:r>
    </w:p>
    <w:p w:rsidR="00246CE1" w:rsidRPr="000A2758" w:rsidRDefault="00246CE1" w:rsidP="00CF01C1">
      <w:pPr>
        <w:pStyle w:val="Default"/>
        <w:jc w:val="both"/>
        <w:rPr>
          <w:rFonts w:ascii="Times New Roman" w:hAnsi="Times New Roman" w:cs="Times New Roman"/>
          <w:color w:val="auto"/>
        </w:rPr>
      </w:pPr>
      <w:r w:rsidRPr="000A2758">
        <w:rPr>
          <w:rFonts w:ascii="Times New Roman" w:hAnsi="Times New Roman" w:cs="Times New Roman"/>
          <w:color w:val="auto"/>
        </w:rPr>
        <w:t xml:space="preserve">(1) </w:t>
      </w:r>
      <w:r w:rsidRPr="000A2758">
        <w:rPr>
          <w:rFonts w:ascii="Times New Roman" w:hAnsi="Times New Roman" w:cs="Times New Roman"/>
          <w:color w:val="auto"/>
        </w:rPr>
        <w:tab/>
        <w:t xml:space="preserve">Layout of the wall including plan and elevation views; </w:t>
      </w:r>
    </w:p>
    <w:p w:rsidR="00246CE1" w:rsidRPr="000A2758" w:rsidRDefault="00246CE1" w:rsidP="00CF01C1">
      <w:pPr>
        <w:pStyle w:val="Default"/>
        <w:jc w:val="both"/>
        <w:rPr>
          <w:rFonts w:ascii="Times New Roman" w:hAnsi="Times New Roman" w:cs="Times New Roman"/>
          <w:color w:val="auto"/>
        </w:rPr>
      </w:pPr>
      <w:r w:rsidRPr="000A2758">
        <w:rPr>
          <w:rFonts w:ascii="Times New Roman" w:hAnsi="Times New Roman" w:cs="Times New Roman"/>
          <w:color w:val="auto"/>
        </w:rPr>
        <w:t xml:space="preserve">(2) </w:t>
      </w:r>
      <w:r w:rsidRPr="000A2758">
        <w:rPr>
          <w:rFonts w:ascii="Times New Roman" w:hAnsi="Times New Roman" w:cs="Times New Roman"/>
          <w:color w:val="auto"/>
        </w:rPr>
        <w:tab/>
        <w:t xml:space="preserve">All design parameters and assumptions including design life; </w:t>
      </w:r>
    </w:p>
    <w:p w:rsidR="00246CE1" w:rsidRDefault="00246CE1" w:rsidP="00CF01C1">
      <w:pPr>
        <w:pStyle w:val="Default"/>
        <w:ind w:left="720" w:hanging="720"/>
        <w:jc w:val="both"/>
        <w:rPr>
          <w:rFonts w:ascii="Times New Roman" w:hAnsi="Times New Roman" w:cs="Times New Roman"/>
          <w:color w:val="auto"/>
        </w:rPr>
      </w:pPr>
      <w:r w:rsidRPr="000A2758">
        <w:rPr>
          <w:rFonts w:ascii="Times New Roman" w:hAnsi="Times New Roman" w:cs="Times New Roman"/>
          <w:color w:val="auto"/>
        </w:rPr>
        <w:t xml:space="preserve">(3) </w:t>
      </w:r>
      <w:r w:rsidRPr="000A2758">
        <w:rPr>
          <w:rFonts w:ascii="Times New Roman" w:hAnsi="Times New Roman" w:cs="Times New Roman"/>
          <w:color w:val="auto"/>
        </w:rPr>
        <w:tab/>
        <w:t xml:space="preserve">Existing ground elevations and utilities impacted by the wall, and those that should be field verified by the contractor, for each location; </w:t>
      </w:r>
    </w:p>
    <w:p w:rsidR="005B4143" w:rsidRDefault="00246CE1" w:rsidP="00CF01C1">
      <w:pPr>
        <w:spacing w:after="0" w:line="240" w:lineRule="auto"/>
        <w:ind w:left="720" w:hanging="720"/>
        <w:jc w:val="both"/>
        <w:rPr>
          <w:rFonts w:ascii="Times New Roman" w:hAnsi="Times New Roman"/>
          <w:sz w:val="24"/>
          <w:szCs w:val="24"/>
        </w:rPr>
      </w:pPr>
      <w:r w:rsidRPr="000A2758">
        <w:rPr>
          <w:rFonts w:ascii="Times New Roman" w:hAnsi="Times New Roman"/>
        </w:rPr>
        <w:t xml:space="preserve">(4) </w:t>
      </w:r>
      <w:r w:rsidRPr="000A2758">
        <w:rPr>
          <w:rFonts w:ascii="Times New Roman" w:hAnsi="Times New Roman"/>
        </w:rPr>
        <w:tab/>
      </w:r>
      <w:r w:rsidRPr="00ED3D35">
        <w:rPr>
          <w:rFonts w:ascii="Times New Roman" w:hAnsi="Times New Roman"/>
          <w:sz w:val="24"/>
          <w:szCs w:val="24"/>
        </w:rPr>
        <w:t>Complete details of all elements and component parts required for the proper construction of the system at each location and any required accommodations for drainage systems, foundation subgrades or other facilities shown on the contract documents;</w:t>
      </w:r>
    </w:p>
    <w:p w:rsidR="00246CE1" w:rsidRPr="000A2758" w:rsidRDefault="00246CE1" w:rsidP="00CF01C1">
      <w:pPr>
        <w:pStyle w:val="Default"/>
        <w:ind w:left="720" w:hanging="720"/>
        <w:jc w:val="both"/>
        <w:rPr>
          <w:rFonts w:ascii="Times New Roman" w:hAnsi="Times New Roman" w:cs="Times New Roman"/>
          <w:color w:val="auto"/>
        </w:rPr>
      </w:pPr>
      <w:r w:rsidRPr="000A2758">
        <w:rPr>
          <w:rFonts w:ascii="Times New Roman" w:hAnsi="Times New Roman" w:cs="Times New Roman"/>
          <w:color w:val="auto"/>
        </w:rPr>
        <w:lastRenderedPageBreak/>
        <w:t xml:space="preserve">(5) </w:t>
      </w:r>
      <w:r w:rsidRPr="000A2758">
        <w:rPr>
          <w:rFonts w:ascii="Times New Roman" w:hAnsi="Times New Roman" w:cs="Times New Roman"/>
          <w:color w:val="auto"/>
        </w:rPr>
        <w:tab/>
      </w:r>
      <w:r w:rsidRPr="005A55FD">
        <w:rPr>
          <w:rFonts w:ascii="Times New Roman" w:hAnsi="Times New Roman" w:cs="Times New Roman"/>
          <w:color w:val="auto"/>
        </w:rPr>
        <w:t>The working drawing submittal shall clearly detail any special</w:t>
      </w:r>
      <w:r w:rsidR="00911DA7" w:rsidRPr="005A55FD">
        <w:rPr>
          <w:rFonts w:ascii="Times New Roman" w:hAnsi="Times New Roman" w:cs="Times New Roman"/>
          <w:color w:val="auto"/>
        </w:rPr>
        <w:t xml:space="preserve"> design requirements, </w:t>
      </w:r>
      <w:r w:rsidR="000E7F76" w:rsidRPr="005A55FD">
        <w:rPr>
          <w:rFonts w:ascii="Times New Roman" w:hAnsi="Times New Roman" w:cs="Times New Roman"/>
          <w:color w:val="auto"/>
          <w:u w:val="single"/>
        </w:rPr>
        <w:t>if</w:t>
      </w:r>
      <w:r w:rsidR="00911DA7" w:rsidRPr="005A55FD">
        <w:rPr>
          <w:rFonts w:ascii="Times New Roman" w:hAnsi="Times New Roman" w:cs="Times New Roman"/>
          <w:color w:val="auto"/>
          <w:u w:val="single"/>
        </w:rPr>
        <w:t xml:space="preserve"> applicable</w:t>
      </w:r>
      <w:r w:rsidR="00911DA7" w:rsidRPr="005A55FD">
        <w:rPr>
          <w:rFonts w:ascii="Times New Roman" w:hAnsi="Times New Roman" w:cs="Times New Roman"/>
          <w:color w:val="auto"/>
        </w:rPr>
        <w:t>.</w:t>
      </w:r>
      <w:r w:rsidRPr="005A55FD">
        <w:rPr>
          <w:rFonts w:ascii="Times New Roman" w:hAnsi="Times New Roman" w:cs="Times New Roman"/>
          <w:color w:val="auto"/>
        </w:rPr>
        <w:t xml:space="preserve">  These special design requirements may </w:t>
      </w:r>
      <w:r w:rsidR="00911DA7" w:rsidRPr="005A55FD">
        <w:rPr>
          <w:rFonts w:ascii="Times New Roman" w:hAnsi="Times New Roman" w:cs="Times New Roman"/>
          <w:color w:val="auto"/>
        </w:rPr>
        <w:t>include, but are not limited to:</w:t>
      </w:r>
      <w:r w:rsidRPr="005A55FD">
        <w:rPr>
          <w:rFonts w:ascii="Times New Roman" w:hAnsi="Times New Roman" w:cs="Times New Roman"/>
          <w:color w:val="auto"/>
        </w:rPr>
        <w:t xml:space="preserve"> structural</w:t>
      </w:r>
      <w:r w:rsidRPr="000A2758">
        <w:rPr>
          <w:rFonts w:ascii="Times New Roman" w:hAnsi="Times New Roman" w:cs="Times New Roman"/>
          <w:color w:val="auto"/>
        </w:rPr>
        <w:t xml:space="preserve"> frames to place reinforcements around obstructions such as deep foundations and storm drain crossings, drainage systems, placement sequence of drainage and unit core fill with respect to reinforced (structure) fill behind a wall face using modular block facing units, guardrail post installation, scour protection, foundation subgrade modification, all corner details (acute, obtuse and 90 degrees), slip joints, joint details of MSE walls with other cast-in-place structures, wedges, </w:t>
      </w:r>
      <w:r w:rsidRPr="000A2758">
        <w:rPr>
          <w:rFonts w:ascii="Times New Roman" w:hAnsi="Times New Roman" w:cs="Times New Roman"/>
        </w:rPr>
        <w:t xml:space="preserve">shims and other devices such as clamps and bracing to establish and maintain vertical and horizontal wall facing alignments; </w:t>
      </w:r>
    </w:p>
    <w:p w:rsidR="00246CE1" w:rsidRPr="000A2758" w:rsidRDefault="00246CE1" w:rsidP="00CF01C1">
      <w:pPr>
        <w:pStyle w:val="Default"/>
        <w:ind w:left="720" w:hanging="720"/>
        <w:jc w:val="both"/>
        <w:rPr>
          <w:rFonts w:ascii="Times New Roman" w:hAnsi="Times New Roman" w:cs="Times New Roman"/>
          <w:color w:val="auto"/>
        </w:rPr>
      </w:pPr>
      <w:r w:rsidRPr="000A2758">
        <w:rPr>
          <w:rFonts w:ascii="Times New Roman" w:hAnsi="Times New Roman" w:cs="Times New Roman"/>
          <w:color w:val="auto"/>
        </w:rPr>
        <w:t xml:space="preserve">(6) </w:t>
      </w:r>
      <w:r w:rsidRPr="000A2758">
        <w:rPr>
          <w:rFonts w:ascii="Times New Roman" w:hAnsi="Times New Roman" w:cs="Times New Roman"/>
          <w:color w:val="auto"/>
        </w:rPr>
        <w:tab/>
        <w:t xml:space="preserve">A complete listing of components and materials specifications; and </w:t>
      </w:r>
    </w:p>
    <w:p w:rsidR="00246CE1" w:rsidRPr="000A2758" w:rsidRDefault="00246CE1" w:rsidP="00CF01C1">
      <w:pPr>
        <w:pStyle w:val="Default"/>
        <w:jc w:val="both"/>
        <w:rPr>
          <w:rFonts w:ascii="Times New Roman" w:hAnsi="Times New Roman" w:cs="Times New Roman"/>
          <w:color w:val="auto"/>
        </w:rPr>
      </w:pPr>
      <w:r w:rsidRPr="000A2758">
        <w:rPr>
          <w:rFonts w:ascii="Times New Roman" w:hAnsi="Times New Roman" w:cs="Times New Roman"/>
          <w:color w:val="auto"/>
        </w:rPr>
        <w:t xml:space="preserve">(7) </w:t>
      </w:r>
      <w:r w:rsidRPr="000A2758">
        <w:rPr>
          <w:rFonts w:ascii="Times New Roman" w:hAnsi="Times New Roman" w:cs="Times New Roman"/>
          <w:color w:val="auto"/>
        </w:rPr>
        <w:tab/>
        <w:t xml:space="preserve">Other site-specific or project specific information required by the contract. </w:t>
      </w:r>
    </w:p>
    <w:p w:rsidR="003A0E6F" w:rsidRDefault="003A0E6F" w:rsidP="00CF01C1">
      <w:pPr>
        <w:spacing w:after="0" w:line="240" w:lineRule="auto"/>
        <w:rPr>
          <w:rFonts w:ascii="Times New Roman" w:hAnsi="Times New Roman"/>
          <w:b/>
          <w:bCs/>
          <w:color w:val="000000" w:themeColor="text1"/>
          <w:sz w:val="24"/>
          <w:szCs w:val="24"/>
        </w:rPr>
      </w:pPr>
    </w:p>
    <w:p w:rsidR="00FE67D3" w:rsidRPr="007F0FCC" w:rsidRDefault="00C23287" w:rsidP="00CF01C1">
      <w:pPr>
        <w:spacing w:after="0" w:line="240" w:lineRule="auto"/>
        <w:rPr>
          <w:rFonts w:ascii="Times New Roman" w:hAnsi="Times New Roman"/>
          <w:b/>
          <w:bCs/>
          <w:color w:val="000000" w:themeColor="text1"/>
          <w:sz w:val="24"/>
          <w:szCs w:val="24"/>
        </w:rPr>
      </w:pPr>
      <w:r w:rsidRPr="00E50648">
        <w:rPr>
          <w:rFonts w:ascii="Times New Roman" w:hAnsi="Times New Roman"/>
          <w:b/>
          <w:bCs/>
          <w:color w:val="000000" w:themeColor="text1"/>
          <w:sz w:val="24"/>
          <w:szCs w:val="24"/>
        </w:rPr>
        <w:t xml:space="preserve">2.03 </w:t>
      </w:r>
      <w:r w:rsidRPr="00E50648">
        <w:rPr>
          <w:rFonts w:ascii="Times New Roman" w:hAnsi="Times New Roman"/>
          <w:b/>
          <w:bCs/>
          <w:color w:val="000000" w:themeColor="text1"/>
          <w:sz w:val="24"/>
          <w:szCs w:val="24"/>
        </w:rPr>
        <w:tab/>
        <w:t xml:space="preserve">MSE Wall Design: </w:t>
      </w:r>
    </w:p>
    <w:p w:rsidR="00D04B62" w:rsidRPr="00E50648" w:rsidRDefault="00D04B62" w:rsidP="00CF01C1">
      <w:pPr>
        <w:spacing w:after="0" w:line="240" w:lineRule="auto"/>
        <w:rPr>
          <w:b/>
          <w:bCs/>
          <w:color w:val="000000" w:themeColor="text1"/>
        </w:rPr>
      </w:pP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(A) </w:t>
      </w:r>
      <w:r w:rsidR="00EE77B2" w:rsidRPr="00E50648">
        <w:rPr>
          <w:rFonts w:ascii="Times New Roman" w:hAnsi="Times New Roman"/>
          <w:b/>
          <w:bCs/>
          <w:color w:val="000000" w:themeColor="text1"/>
        </w:rPr>
        <w:tab/>
      </w:r>
      <w:r w:rsidRPr="00E50648">
        <w:rPr>
          <w:rFonts w:ascii="Times New Roman" w:hAnsi="Times New Roman"/>
          <w:b/>
          <w:bCs/>
          <w:color w:val="000000" w:themeColor="text1"/>
        </w:rPr>
        <w:t>General:</w:t>
      </w:r>
    </w:p>
    <w:p w:rsidR="00C23287" w:rsidRPr="00830F88" w:rsidRDefault="00C23287" w:rsidP="00CF01C1">
      <w:pPr>
        <w:pStyle w:val="CM18"/>
        <w:spacing w:after="0"/>
        <w:jc w:val="both"/>
        <w:rPr>
          <w:rFonts w:ascii="Times New Roman" w:hAnsi="Times New Roman"/>
        </w:rPr>
      </w:pPr>
      <w:r w:rsidRPr="00830F88">
        <w:rPr>
          <w:rFonts w:ascii="Times New Roman" w:hAnsi="Times New Roman"/>
        </w:rPr>
        <w:t>The working drawings shall be supplemented with all design calculations for the particular installation as required herein.  Installations th</w:t>
      </w:r>
      <w:r w:rsidR="00AA0D7B" w:rsidRPr="00830F88">
        <w:rPr>
          <w:rFonts w:ascii="Times New Roman" w:hAnsi="Times New Roman"/>
        </w:rPr>
        <w:t>at deviate from the accepted</w:t>
      </w:r>
      <w:r w:rsidRPr="00830F88">
        <w:rPr>
          <w:rFonts w:ascii="Times New Roman" w:hAnsi="Times New Roman"/>
        </w:rPr>
        <w:t xml:space="preserve"> design</w:t>
      </w:r>
      <w:r w:rsidR="00AA0D7B" w:rsidRPr="00830F88">
        <w:rPr>
          <w:rFonts w:ascii="Times New Roman" w:hAnsi="Times New Roman"/>
        </w:rPr>
        <w:t xml:space="preserve"> (by the Contractor’s MSE Wall Design Engineer)</w:t>
      </w:r>
      <w:r w:rsidRPr="00830F88">
        <w:rPr>
          <w:rFonts w:ascii="Times New Roman" w:hAnsi="Times New Roman"/>
        </w:rPr>
        <w:t xml:space="preserve"> shall be accompanied by supporting stability (internal; external; and global/overall and/or compound if required in the project documents) calculations of the proposed structure as well as supporting calculations for all special deta</w:t>
      </w:r>
      <w:r w:rsidR="00AA0D7B" w:rsidRPr="00830F88">
        <w:rPr>
          <w:rFonts w:ascii="Times New Roman" w:hAnsi="Times New Roman"/>
        </w:rPr>
        <w:t>ils not contained in the accepted</w:t>
      </w:r>
      <w:r w:rsidRPr="00830F88">
        <w:rPr>
          <w:rFonts w:ascii="Times New Roman" w:hAnsi="Times New Roman"/>
        </w:rPr>
        <w:t xml:space="preserve"> design.  The MSE wall d</w:t>
      </w:r>
      <w:r w:rsidR="00A4018B" w:rsidRPr="00830F88">
        <w:rPr>
          <w:rFonts w:ascii="Times New Roman" w:hAnsi="Times New Roman"/>
        </w:rPr>
        <w:t xml:space="preserve">esigner/supplier shall note all </w:t>
      </w:r>
      <w:r w:rsidRPr="00830F88">
        <w:rPr>
          <w:rFonts w:ascii="Times New Roman" w:hAnsi="Times New Roman"/>
        </w:rPr>
        <w:t xml:space="preserve">deviations of the proposed wall design from the </w:t>
      </w:r>
      <w:r w:rsidR="00AA0D7B" w:rsidRPr="00830F88">
        <w:rPr>
          <w:rFonts w:ascii="Times New Roman" w:hAnsi="Times New Roman"/>
        </w:rPr>
        <w:t xml:space="preserve">accepted </w:t>
      </w:r>
      <w:r w:rsidRPr="00830F88">
        <w:rPr>
          <w:rFonts w:ascii="Times New Roman" w:hAnsi="Times New Roman"/>
        </w:rPr>
        <w:t xml:space="preserve">design.   </w:t>
      </w:r>
    </w:p>
    <w:p w:rsidR="007E5E57" w:rsidRPr="00B33B20" w:rsidRDefault="00C23287" w:rsidP="00CF01C1">
      <w:pPr>
        <w:pStyle w:val="CM18"/>
        <w:spacing w:after="0"/>
        <w:jc w:val="both"/>
        <w:rPr>
          <w:rFonts w:ascii="Times New Roman" w:hAnsi="Times New Roman"/>
        </w:rPr>
      </w:pPr>
      <w:r w:rsidRPr="00B33B20">
        <w:rPr>
          <w:rFonts w:ascii="Times New Roman" w:hAnsi="Times New Roman"/>
        </w:rPr>
        <w:t>The proposed design shall satisfy the design parameters shown on the p</w:t>
      </w:r>
      <w:r w:rsidR="0084099C" w:rsidRPr="00B33B20">
        <w:rPr>
          <w:rFonts w:ascii="Times New Roman" w:hAnsi="Times New Roman"/>
        </w:rPr>
        <w:t>roject plans and listed in this Special Note</w:t>
      </w:r>
      <w:r w:rsidRPr="00B33B20">
        <w:rPr>
          <w:rFonts w:ascii="Times New Roman" w:hAnsi="Times New Roman"/>
        </w:rPr>
        <w:t>, and comply with</w:t>
      </w:r>
      <w:r w:rsidR="007E5E57" w:rsidRPr="00B33B20">
        <w:rPr>
          <w:rFonts w:ascii="Times New Roman" w:hAnsi="Times New Roman"/>
        </w:rPr>
        <w:t xml:space="preserve"> the design requirements of </w:t>
      </w:r>
      <w:r w:rsidR="004E3142" w:rsidRPr="004E3142">
        <w:rPr>
          <w:rFonts w:ascii="Times New Roman" w:hAnsi="Times New Roman"/>
        </w:rPr>
        <w:t>AASHTO LRFD Bridge Design Specifications, current edition</w:t>
      </w:r>
      <w:r w:rsidR="00295503">
        <w:rPr>
          <w:rFonts w:ascii="Times New Roman" w:hAnsi="Times New Roman"/>
        </w:rPr>
        <w:t xml:space="preserve"> and the KYTC Geotechnical and Bridge Design Guidance Manuals</w:t>
      </w:r>
      <w:r w:rsidR="007E5E57" w:rsidRPr="00B33B20">
        <w:rPr>
          <w:rFonts w:ascii="Times New Roman" w:hAnsi="Times New Roman"/>
        </w:rPr>
        <w:t xml:space="preserve">.  Unless otherwise specified in the contract, all structures shall be designed to conform to the requirements shown in Table 1 and other requirements specified herein. </w:t>
      </w:r>
    </w:p>
    <w:p w:rsidR="007200F3" w:rsidRDefault="006F0E1D" w:rsidP="00CF01C1">
      <w:pPr>
        <w:pStyle w:val="CM18"/>
        <w:spacing w:after="0"/>
        <w:jc w:val="both"/>
        <w:rPr>
          <w:rFonts w:ascii="Times New Roman" w:hAnsi="Times New Roman"/>
        </w:rPr>
      </w:pPr>
      <w:r w:rsidRPr="00295503">
        <w:rPr>
          <w:rFonts w:ascii="Times New Roman" w:hAnsi="Times New Roman"/>
        </w:rPr>
        <w:t>If the designer uses software other than MSEW, a</w:t>
      </w:r>
      <w:r w:rsidR="007200F3" w:rsidRPr="00295503">
        <w:rPr>
          <w:rFonts w:ascii="Times New Roman" w:hAnsi="Times New Roman"/>
        </w:rPr>
        <w:t xml:space="preserve"> minimum of one analysis</w:t>
      </w:r>
      <w:r w:rsidR="00535E0F" w:rsidRPr="00295503">
        <w:rPr>
          <w:rFonts w:ascii="Times New Roman" w:hAnsi="Times New Roman"/>
        </w:rPr>
        <w:t xml:space="preserve"> corresponding to the mo</w:t>
      </w:r>
      <w:r w:rsidR="000B545C" w:rsidRPr="00295503">
        <w:rPr>
          <w:rFonts w:ascii="Times New Roman" w:hAnsi="Times New Roman"/>
        </w:rPr>
        <w:t>st critical design case for each</w:t>
      </w:r>
      <w:r w:rsidR="00535E0F" w:rsidRPr="00295503">
        <w:rPr>
          <w:rFonts w:ascii="Times New Roman" w:hAnsi="Times New Roman"/>
        </w:rPr>
        <w:t xml:space="preserve"> MSE wall</w:t>
      </w:r>
      <w:r w:rsidR="000B545C" w:rsidRPr="00295503">
        <w:rPr>
          <w:rFonts w:ascii="Times New Roman" w:hAnsi="Times New Roman"/>
        </w:rPr>
        <w:t xml:space="preserve"> shall be submitted</w:t>
      </w:r>
      <w:r w:rsidR="00535E0F" w:rsidRPr="00295503">
        <w:rPr>
          <w:rFonts w:ascii="Times New Roman" w:hAnsi="Times New Roman"/>
        </w:rPr>
        <w:t xml:space="preserve"> using </w:t>
      </w:r>
      <w:r w:rsidR="007200F3" w:rsidRPr="00295503">
        <w:rPr>
          <w:rFonts w:ascii="Times New Roman" w:hAnsi="Times New Roman"/>
        </w:rPr>
        <w:t>MSEW software</w:t>
      </w:r>
      <w:r w:rsidRPr="00295503">
        <w:rPr>
          <w:rFonts w:ascii="Times New Roman" w:hAnsi="Times New Roman"/>
        </w:rPr>
        <w:t>.</w:t>
      </w:r>
      <w:r w:rsidRPr="00B33B20">
        <w:rPr>
          <w:rFonts w:ascii="Times New Roman" w:hAnsi="Times New Roman"/>
        </w:rPr>
        <w:t xml:space="preserve">  </w:t>
      </w:r>
      <w:r w:rsidR="00535E0F" w:rsidRPr="00B33B20">
        <w:rPr>
          <w:rFonts w:ascii="Times New Roman" w:hAnsi="Times New Roman"/>
        </w:rPr>
        <w:t>Sample hand calculations contain</w:t>
      </w:r>
      <w:r w:rsidR="000B545C" w:rsidRPr="00B33B20">
        <w:rPr>
          <w:rFonts w:ascii="Times New Roman" w:hAnsi="Times New Roman"/>
        </w:rPr>
        <w:t>ing</w:t>
      </w:r>
      <w:r w:rsidR="00535E0F" w:rsidRPr="00B33B20">
        <w:rPr>
          <w:rFonts w:ascii="Times New Roman" w:hAnsi="Times New Roman"/>
        </w:rPr>
        <w:t xml:space="preserve"> a sketch</w:t>
      </w:r>
      <w:r w:rsidR="00521C50" w:rsidRPr="00B33B20">
        <w:rPr>
          <w:rFonts w:ascii="Times New Roman" w:hAnsi="Times New Roman"/>
        </w:rPr>
        <w:t xml:space="preserve">, all external analysis for the </w:t>
      </w:r>
      <w:r w:rsidR="00535E0F" w:rsidRPr="00B33B20">
        <w:rPr>
          <w:rFonts w:ascii="Times New Roman" w:hAnsi="Times New Roman"/>
        </w:rPr>
        <w:t>design case, and internal analyses for a minimu</w:t>
      </w:r>
      <w:r w:rsidR="000B545C" w:rsidRPr="00B33B20">
        <w:rPr>
          <w:rFonts w:ascii="Times New Roman" w:hAnsi="Times New Roman"/>
        </w:rPr>
        <w:t xml:space="preserve">m of three reinforcement levels shall also be submitted for the most critical design case for each MSE wall.  </w:t>
      </w: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p w:rsidR="00CF01C1" w:rsidRDefault="00CF01C1" w:rsidP="00CF01C1">
      <w:pPr>
        <w:pStyle w:val="Default"/>
      </w:pPr>
    </w:p>
    <w:tbl>
      <w:tblPr>
        <w:tblW w:w="100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5"/>
        <w:gridCol w:w="4715"/>
      </w:tblGrid>
      <w:tr w:rsidR="006527DE" w:rsidRPr="00DB08FB" w:rsidTr="004E3142">
        <w:trPr>
          <w:trHeight w:hRule="exact" w:val="432"/>
          <w:jc w:val="right"/>
        </w:trPr>
        <w:tc>
          <w:tcPr>
            <w:tcW w:w="10080" w:type="dxa"/>
            <w:gridSpan w:val="2"/>
          </w:tcPr>
          <w:p w:rsidR="006527DE" w:rsidRPr="00C547B2" w:rsidRDefault="007E5E57" w:rsidP="00CF01C1">
            <w:pPr>
              <w:widowControl w:val="0"/>
              <w:spacing w:after="0" w:line="240" w:lineRule="auto"/>
              <w:jc w:val="center"/>
              <w:rPr>
                <w:rFonts w:ascii="Times New Roman" w:hAnsi="Times New Roman"/>
                <w:b/>
                <w:sz w:val="24"/>
              </w:rPr>
            </w:pPr>
            <w:r>
              <w:rPr>
                <w:rFonts w:ascii="Times New Roman" w:hAnsi="Times New Roman"/>
                <w:b/>
                <w:sz w:val="24"/>
              </w:rPr>
              <w:t>Table 1</w:t>
            </w:r>
            <w:r w:rsidR="00791242">
              <w:rPr>
                <w:rFonts w:ascii="Times New Roman" w:hAnsi="Times New Roman"/>
                <w:b/>
                <w:sz w:val="24"/>
              </w:rPr>
              <w:t xml:space="preserve"> - </w:t>
            </w:r>
            <w:r w:rsidR="00F443D4">
              <w:rPr>
                <w:rFonts w:ascii="Times New Roman" w:hAnsi="Times New Roman"/>
                <w:b/>
                <w:sz w:val="24"/>
              </w:rPr>
              <w:t xml:space="preserve">MSE Wall </w:t>
            </w:r>
            <w:r w:rsidR="006527DE" w:rsidRPr="00184588">
              <w:rPr>
                <w:rFonts w:ascii="Times New Roman" w:hAnsi="Times New Roman"/>
                <w:b/>
                <w:sz w:val="24"/>
              </w:rPr>
              <w:t>Design Criteria and Parameters</w:t>
            </w:r>
          </w:p>
        </w:tc>
      </w:tr>
      <w:tr w:rsidR="00E65246" w:rsidRPr="00DB08FB" w:rsidTr="004E3142">
        <w:trPr>
          <w:trHeight w:hRule="exact" w:val="432"/>
          <w:jc w:val="right"/>
        </w:trPr>
        <w:tc>
          <w:tcPr>
            <w:tcW w:w="5365" w:type="dxa"/>
            <w:vAlign w:val="center"/>
          </w:tcPr>
          <w:p w:rsidR="00E65246" w:rsidRPr="005D130C" w:rsidRDefault="00E65246" w:rsidP="00CF01C1">
            <w:pPr>
              <w:widowControl w:val="0"/>
              <w:spacing w:after="0" w:line="240" w:lineRule="auto"/>
              <w:jc w:val="both"/>
              <w:rPr>
                <w:rFonts w:ascii="Times New Roman" w:hAnsi="Times New Roman"/>
              </w:rPr>
            </w:pPr>
            <w:r w:rsidRPr="005D130C">
              <w:rPr>
                <w:rFonts w:ascii="Times New Roman" w:hAnsi="Times New Roman"/>
              </w:rPr>
              <w:t>Design Life</w:t>
            </w:r>
          </w:p>
        </w:tc>
        <w:tc>
          <w:tcPr>
            <w:tcW w:w="4715" w:type="dxa"/>
            <w:vAlign w:val="center"/>
          </w:tcPr>
          <w:p w:rsidR="00E65246" w:rsidRPr="00DB08FB" w:rsidRDefault="00E65246" w:rsidP="00CF01C1">
            <w:pPr>
              <w:widowControl w:val="0"/>
              <w:spacing w:after="0" w:line="240" w:lineRule="auto"/>
              <w:rPr>
                <w:rFonts w:ascii="Times New Roman" w:hAnsi="Times New Roman"/>
              </w:rPr>
            </w:pPr>
            <w:r>
              <w:rPr>
                <w:rFonts w:ascii="Times New Roman" w:hAnsi="Times New Roman"/>
              </w:rPr>
              <w:t>100 years</w:t>
            </w:r>
            <w:r w:rsidR="004E3142">
              <w:rPr>
                <w:rFonts w:ascii="Times New Roman" w:hAnsi="Times New Roman"/>
              </w:rPr>
              <w:t xml:space="preserve"> </w:t>
            </w:r>
          </w:p>
        </w:tc>
      </w:tr>
      <w:tr w:rsidR="00E65246" w:rsidRPr="00DB08FB" w:rsidTr="002F3482">
        <w:trPr>
          <w:trHeight w:hRule="exact" w:val="577"/>
          <w:jc w:val="right"/>
        </w:trPr>
        <w:tc>
          <w:tcPr>
            <w:tcW w:w="5365" w:type="dxa"/>
            <w:vAlign w:val="center"/>
          </w:tcPr>
          <w:p w:rsidR="00E65246" w:rsidRPr="005D130C" w:rsidRDefault="008C49AD" w:rsidP="002F3482">
            <w:pPr>
              <w:widowControl w:val="0"/>
              <w:spacing w:after="0" w:line="240" w:lineRule="auto"/>
              <w:jc w:val="both"/>
              <w:rPr>
                <w:rFonts w:ascii="Times New Roman" w:hAnsi="Times New Roman"/>
              </w:rPr>
            </w:pPr>
            <w:r w:rsidRPr="005D130C">
              <w:rPr>
                <w:rFonts w:ascii="Times New Roman" w:hAnsi="Times New Roman"/>
              </w:rPr>
              <w:t xml:space="preserve">Friction angle of </w:t>
            </w:r>
            <w:r w:rsidR="00E65246" w:rsidRPr="005D130C">
              <w:rPr>
                <w:rFonts w:ascii="Times New Roman" w:hAnsi="Times New Roman"/>
              </w:rPr>
              <w:t>granular</w:t>
            </w:r>
            <w:r w:rsidRPr="005D130C">
              <w:rPr>
                <w:rFonts w:ascii="Times New Roman" w:hAnsi="Times New Roman"/>
              </w:rPr>
              <w:t xml:space="preserve"> retained</w:t>
            </w:r>
            <w:r w:rsidR="00E65246" w:rsidRPr="005D130C">
              <w:rPr>
                <w:rFonts w:ascii="Times New Roman" w:hAnsi="Times New Roman"/>
              </w:rPr>
              <w:t xml:space="preserve"> backfill</w:t>
            </w:r>
            <w:r w:rsidR="002F3482">
              <w:rPr>
                <w:rFonts w:ascii="Times New Roman" w:hAnsi="Times New Roman"/>
              </w:rPr>
              <w:t xml:space="preserve"> </w:t>
            </w:r>
            <w:ins w:id="1" w:author="Asher, Bart  (KYTC-WSC)" w:date="2012-04-16T13:29:00Z">
              <w:r w:rsidR="002F3482">
                <w:rPr>
                  <w:rFonts w:ascii="Times New Roman" w:hAnsi="Times New Roman"/>
                </w:rPr>
                <w:t>(where required)</w:t>
              </w:r>
            </w:ins>
          </w:p>
        </w:tc>
        <w:tc>
          <w:tcPr>
            <w:tcW w:w="4715" w:type="dxa"/>
            <w:vAlign w:val="center"/>
          </w:tcPr>
          <w:p w:rsidR="00E65246" w:rsidRPr="00DB08FB" w:rsidRDefault="00E65246" w:rsidP="00CF01C1">
            <w:pPr>
              <w:widowControl w:val="0"/>
              <w:spacing w:after="0" w:line="240" w:lineRule="auto"/>
              <w:jc w:val="both"/>
              <w:rPr>
                <w:rFonts w:ascii="Times New Roman" w:hAnsi="Times New Roman"/>
              </w:rPr>
            </w:pPr>
            <w:r w:rsidRPr="00DB08FB">
              <w:rPr>
                <w:rFonts w:ascii="Times New Roman" w:hAnsi="Times New Roman"/>
              </w:rPr>
              <w:t>36°</w:t>
            </w:r>
          </w:p>
        </w:tc>
      </w:tr>
      <w:tr w:rsidR="00E65246" w:rsidRPr="00DB08FB" w:rsidTr="004E3142">
        <w:trPr>
          <w:trHeight w:hRule="exact" w:val="432"/>
          <w:jc w:val="right"/>
        </w:trPr>
        <w:tc>
          <w:tcPr>
            <w:tcW w:w="5365" w:type="dxa"/>
            <w:vAlign w:val="center"/>
          </w:tcPr>
          <w:p w:rsidR="00E65246" w:rsidRPr="005D130C" w:rsidRDefault="00911DA7" w:rsidP="00CF01C1">
            <w:pPr>
              <w:widowControl w:val="0"/>
              <w:spacing w:after="0" w:line="240" w:lineRule="auto"/>
              <w:jc w:val="both"/>
              <w:rPr>
                <w:rFonts w:ascii="Times New Roman" w:hAnsi="Times New Roman"/>
              </w:rPr>
            </w:pPr>
            <w:r w:rsidRPr="005D130C">
              <w:rPr>
                <w:rFonts w:ascii="Times New Roman" w:hAnsi="Times New Roman"/>
              </w:rPr>
              <w:t xml:space="preserve">Friction angle of MSE </w:t>
            </w:r>
            <w:r w:rsidR="00E65246" w:rsidRPr="005D130C">
              <w:rPr>
                <w:rFonts w:ascii="Times New Roman" w:hAnsi="Times New Roman"/>
              </w:rPr>
              <w:t xml:space="preserve">reinforced </w:t>
            </w:r>
            <w:r w:rsidRPr="005D130C">
              <w:rPr>
                <w:rFonts w:ascii="Times New Roman" w:hAnsi="Times New Roman"/>
              </w:rPr>
              <w:t>fill material</w:t>
            </w:r>
          </w:p>
        </w:tc>
        <w:tc>
          <w:tcPr>
            <w:tcW w:w="4715" w:type="dxa"/>
            <w:vAlign w:val="center"/>
          </w:tcPr>
          <w:p w:rsidR="00E65246" w:rsidRPr="00DB08FB" w:rsidRDefault="00E65246" w:rsidP="00CF01C1">
            <w:pPr>
              <w:widowControl w:val="0"/>
              <w:spacing w:after="0" w:line="240" w:lineRule="auto"/>
              <w:jc w:val="both"/>
              <w:rPr>
                <w:rFonts w:ascii="Times New Roman" w:hAnsi="Times New Roman"/>
              </w:rPr>
            </w:pPr>
            <w:r w:rsidRPr="00DB08FB">
              <w:rPr>
                <w:rFonts w:ascii="Times New Roman" w:hAnsi="Times New Roman"/>
              </w:rPr>
              <w:t>34°</w:t>
            </w:r>
            <w:r w:rsidR="00F0306D">
              <w:rPr>
                <w:rFonts w:ascii="Times New Roman" w:hAnsi="Times New Roman"/>
              </w:rPr>
              <w:t xml:space="preserve"> *</w:t>
            </w:r>
          </w:p>
        </w:tc>
      </w:tr>
      <w:tr w:rsidR="00E65246" w:rsidRPr="00DB08FB" w:rsidTr="004E3142">
        <w:trPr>
          <w:trHeight w:hRule="exact" w:val="432"/>
          <w:jc w:val="right"/>
        </w:trPr>
        <w:tc>
          <w:tcPr>
            <w:tcW w:w="5365" w:type="dxa"/>
            <w:vAlign w:val="center"/>
          </w:tcPr>
          <w:p w:rsidR="00E65246" w:rsidRPr="005D130C" w:rsidRDefault="00190B85" w:rsidP="00CF01C1">
            <w:pPr>
              <w:widowControl w:val="0"/>
              <w:spacing w:after="0" w:line="240" w:lineRule="auto"/>
              <w:jc w:val="both"/>
              <w:rPr>
                <w:rFonts w:ascii="Times New Roman" w:hAnsi="Times New Roman"/>
              </w:rPr>
            </w:pPr>
            <w:r w:rsidRPr="005D130C">
              <w:rPr>
                <w:rFonts w:ascii="Times New Roman" w:hAnsi="Times New Roman"/>
              </w:rPr>
              <w:t xml:space="preserve">Total </w:t>
            </w:r>
            <w:r w:rsidR="00E65246" w:rsidRPr="005D130C">
              <w:rPr>
                <w:rFonts w:ascii="Times New Roman" w:hAnsi="Times New Roman"/>
              </w:rPr>
              <w:t>Unit weight of granular</w:t>
            </w:r>
            <w:r w:rsidR="00115A6E" w:rsidRPr="005D130C">
              <w:rPr>
                <w:rFonts w:ascii="Times New Roman" w:hAnsi="Times New Roman"/>
              </w:rPr>
              <w:t xml:space="preserve"> retained</w:t>
            </w:r>
            <w:r w:rsidR="00E65246" w:rsidRPr="005D130C">
              <w:rPr>
                <w:rFonts w:ascii="Times New Roman" w:hAnsi="Times New Roman"/>
              </w:rPr>
              <w:t xml:space="preserve"> backfill</w:t>
            </w:r>
          </w:p>
        </w:tc>
        <w:tc>
          <w:tcPr>
            <w:tcW w:w="4715" w:type="dxa"/>
            <w:vAlign w:val="center"/>
          </w:tcPr>
          <w:p w:rsidR="00E65246" w:rsidRPr="00DB08FB" w:rsidRDefault="00435682" w:rsidP="00CF01C1">
            <w:pPr>
              <w:widowControl w:val="0"/>
              <w:spacing w:after="0" w:line="240" w:lineRule="auto"/>
              <w:jc w:val="both"/>
              <w:rPr>
                <w:rFonts w:ascii="Times New Roman" w:hAnsi="Times New Roman"/>
              </w:rPr>
            </w:pPr>
            <w:r>
              <w:rPr>
                <w:rFonts w:ascii="Times New Roman" w:hAnsi="Times New Roman"/>
              </w:rPr>
              <w:t>120</w:t>
            </w:r>
            <w:r w:rsidR="00E65246" w:rsidRPr="00DB08FB">
              <w:rPr>
                <w:rFonts w:ascii="Times New Roman" w:hAnsi="Times New Roman"/>
              </w:rPr>
              <w:t xml:space="preserve"> </w:t>
            </w:r>
            <w:proofErr w:type="spellStart"/>
            <w:r w:rsidR="00E65246" w:rsidRPr="00DB08FB">
              <w:rPr>
                <w:rFonts w:ascii="Times New Roman" w:hAnsi="Times New Roman"/>
              </w:rPr>
              <w:t>pcf</w:t>
            </w:r>
            <w:proofErr w:type="spellEnd"/>
          </w:p>
        </w:tc>
      </w:tr>
      <w:tr w:rsidR="00E65246" w:rsidRPr="00DB08FB" w:rsidTr="004E3142">
        <w:trPr>
          <w:trHeight w:hRule="exact" w:val="432"/>
          <w:jc w:val="right"/>
        </w:trPr>
        <w:tc>
          <w:tcPr>
            <w:tcW w:w="5365" w:type="dxa"/>
            <w:vAlign w:val="center"/>
          </w:tcPr>
          <w:p w:rsidR="00E65246" w:rsidRPr="005D130C" w:rsidRDefault="00190B85" w:rsidP="00CF01C1">
            <w:pPr>
              <w:widowControl w:val="0"/>
              <w:spacing w:after="0" w:line="240" w:lineRule="auto"/>
              <w:jc w:val="both"/>
              <w:rPr>
                <w:rFonts w:ascii="Times New Roman" w:hAnsi="Times New Roman"/>
              </w:rPr>
            </w:pPr>
            <w:r w:rsidRPr="005D130C">
              <w:rPr>
                <w:rFonts w:ascii="Times New Roman" w:hAnsi="Times New Roman"/>
              </w:rPr>
              <w:t xml:space="preserve">Total </w:t>
            </w:r>
            <w:r w:rsidR="00E65246" w:rsidRPr="005D130C">
              <w:rPr>
                <w:rFonts w:ascii="Times New Roman" w:hAnsi="Times New Roman"/>
              </w:rPr>
              <w:t xml:space="preserve">Unit weight of MSE </w:t>
            </w:r>
            <w:r w:rsidR="00911DA7" w:rsidRPr="005D130C">
              <w:rPr>
                <w:rFonts w:ascii="Times New Roman" w:hAnsi="Times New Roman"/>
              </w:rPr>
              <w:t>reinforced fill material</w:t>
            </w:r>
          </w:p>
        </w:tc>
        <w:tc>
          <w:tcPr>
            <w:tcW w:w="4715" w:type="dxa"/>
            <w:vAlign w:val="center"/>
          </w:tcPr>
          <w:p w:rsidR="00E65246" w:rsidRPr="00DB08FB" w:rsidRDefault="00435682" w:rsidP="00CF01C1">
            <w:pPr>
              <w:widowControl w:val="0"/>
              <w:spacing w:after="0" w:line="240" w:lineRule="auto"/>
              <w:jc w:val="both"/>
              <w:rPr>
                <w:rFonts w:ascii="Times New Roman" w:hAnsi="Times New Roman"/>
              </w:rPr>
            </w:pPr>
            <w:r>
              <w:rPr>
                <w:rFonts w:ascii="Times New Roman" w:hAnsi="Times New Roman"/>
              </w:rPr>
              <w:t>120</w:t>
            </w:r>
            <w:r w:rsidR="00E65246" w:rsidRPr="00DB08FB">
              <w:rPr>
                <w:rFonts w:ascii="Times New Roman" w:hAnsi="Times New Roman"/>
              </w:rPr>
              <w:t xml:space="preserve"> </w:t>
            </w:r>
            <w:proofErr w:type="spellStart"/>
            <w:r w:rsidR="00E65246" w:rsidRPr="00DB08FB">
              <w:rPr>
                <w:rFonts w:ascii="Times New Roman" w:hAnsi="Times New Roman"/>
              </w:rPr>
              <w:t>pcf</w:t>
            </w:r>
            <w:proofErr w:type="spellEnd"/>
            <w:r w:rsidR="00791242">
              <w:rPr>
                <w:rFonts w:ascii="Times New Roman" w:hAnsi="Times New Roman"/>
              </w:rPr>
              <w:t xml:space="preserve"> *</w:t>
            </w:r>
            <w:r w:rsidR="00EE48D1">
              <w:rPr>
                <w:rFonts w:ascii="Times New Roman" w:hAnsi="Times New Roman"/>
              </w:rPr>
              <w:t>*</w:t>
            </w:r>
          </w:p>
        </w:tc>
      </w:tr>
      <w:tr w:rsidR="007121D8" w:rsidRPr="00DB08FB" w:rsidTr="00484BB2">
        <w:trPr>
          <w:trHeight w:val="314"/>
          <w:jc w:val="right"/>
        </w:trPr>
        <w:tc>
          <w:tcPr>
            <w:tcW w:w="5365" w:type="dxa"/>
            <w:vAlign w:val="center"/>
          </w:tcPr>
          <w:p w:rsidR="007121D8" w:rsidRPr="005D130C" w:rsidRDefault="007121D8" w:rsidP="00CF01C1">
            <w:pPr>
              <w:widowControl w:val="0"/>
              <w:spacing w:after="0" w:line="240" w:lineRule="auto"/>
              <w:jc w:val="both"/>
              <w:rPr>
                <w:rFonts w:ascii="Times New Roman" w:hAnsi="Times New Roman"/>
              </w:rPr>
            </w:pPr>
            <w:r w:rsidRPr="005D130C">
              <w:rPr>
                <w:rFonts w:ascii="Times New Roman" w:hAnsi="Times New Roman"/>
              </w:rPr>
              <w:t xml:space="preserve">Minimum reinforcement length </w:t>
            </w:r>
          </w:p>
        </w:tc>
        <w:tc>
          <w:tcPr>
            <w:tcW w:w="4715" w:type="dxa"/>
            <w:vAlign w:val="center"/>
          </w:tcPr>
          <w:p w:rsidR="007121D8" w:rsidRPr="00DB08FB" w:rsidRDefault="007121D8" w:rsidP="000C7310">
            <w:pPr>
              <w:widowControl w:val="0"/>
              <w:spacing w:after="0" w:line="240" w:lineRule="auto"/>
              <w:jc w:val="both"/>
              <w:rPr>
                <w:rFonts w:ascii="Times New Roman" w:hAnsi="Times New Roman"/>
                <w:color w:val="000000"/>
              </w:rPr>
            </w:pPr>
            <w:r>
              <w:rPr>
                <w:rFonts w:ascii="Times New Roman" w:hAnsi="Times New Roman"/>
                <w:color w:val="000000"/>
              </w:rPr>
              <w:t>G</w:t>
            </w:r>
            <w:r w:rsidRPr="00DB08FB">
              <w:rPr>
                <w:rFonts w:ascii="Times New Roman" w:hAnsi="Times New Roman"/>
                <w:color w:val="000000"/>
              </w:rPr>
              <w:t>reater of 8 ft. or 0.7 times</w:t>
            </w:r>
            <w:r w:rsidR="00181964">
              <w:rPr>
                <w:rFonts w:ascii="Times New Roman" w:hAnsi="Times New Roman"/>
                <w:color w:val="000000"/>
              </w:rPr>
              <w:t xml:space="preserve"> </w:t>
            </w:r>
            <w:r w:rsidR="00E40A7B" w:rsidRPr="000C7310">
              <w:rPr>
                <w:rFonts w:ascii="Times New Roman" w:hAnsi="Times New Roman"/>
                <w:color w:val="000000"/>
              </w:rPr>
              <w:t>effective</w:t>
            </w:r>
            <w:r w:rsidRPr="00DB08FB">
              <w:rPr>
                <w:rFonts w:ascii="Times New Roman" w:hAnsi="Times New Roman"/>
                <w:color w:val="000000"/>
              </w:rPr>
              <w:t xml:space="preserve"> height</w:t>
            </w:r>
          </w:p>
        </w:tc>
      </w:tr>
      <w:tr w:rsidR="007121D8" w:rsidRPr="00DB08FB" w:rsidTr="00484BB2">
        <w:trPr>
          <w:trHeight w:val="539"/>
          <w:jc w:val="right"/>
        </w:trPr>
        <w:tc>
          <w:tcPr>
            <w:tcW w:w="5365" w:type="dxa"/>
            <w:vAlign w:val="center"/>
          </w:tcPr>
          <w:p w:rsidR="007121D8" w:rsidRPr="005D130C" w:rsidRDefault="007121D8" w:rsidP="00CF01C1">
            <w:pPr>
              <w:widowControl w:val="0"/>
              <w:spacing w:after="0" w:line="240" w:lineRule="auto"/>
              <w:jc w:val="both"/>
              <w:rPr>
                <w:rFonts w:ascii="Times New Roman" w:hAnsi="Times New Roman"/>
              </w:rPr>
            </w:pPr>
            <w:r w:rsidRPr="005D130C">
              <w:rPr>
                <w:rFonts w:ascii="Times New Roman" w:hAnsi="Times New Roman"/>
              </w:rPr>
              <w:t>Friction angle for sliding calculation</w:t>
            </w:r>
            <w:r w:rsidR="004E3142">
              <w:rPr>
                <w:rFonts w:ascii="Times New Roman" w:hAnsi="Times New Roman"/>
              </w:rPr>
              <w:t xml:space="preserve"> (through reinforced fill)</w:t>
            </w:r>
          </w:p>
        </w:tc>
        <w:tc>
          <w:tcPr>
            <w:tcW w:w="4715" w:type="dxa"/>
            <w:vAlign w:val="center"/>
          </w:tcPr>
          <w:p w:rsidR="007121D8" w:rsidRPr="00DB08FB" w:rsidRDefault="007121D8" w:rsidP="00CF01C1">
            <w:pPr>
              <w:widowControl w:val="0"/>
              <w:spacing w:after="0" w:line="240" w:lineRule="auto"/>
              <w:jc w:val="both"/>
              <w:rPr>
                <w:rFonts w:ascii="Times New Roman" w:hAnsi="Times New Roman"/>
              </w:rPr>
            </w:pPr>
            <w:r w:rsidRPr="00DB08FB">
              <w:rPr>
                <w:rFonts w:ascii="Times New Roman" w:hAnsi="Times New Roman"/>
              </w:rPr>
              <w:t xml:space="preserve">34° </w:t>
            </w:r>
            <w:r>
              <w:rPr>
                <w:rFonts w:ascii="Times New Roman" w:hAnsi="Times New Roman"/>
              </w:rPr>
              <w:t>*</w:t>
            </w:r>
            <w:r w:rsidR="004E3142">
              <w:rPr>
                <w:rFonts w:ascii="Times New Roman" w:hAnsi="Times New Roman"/>
              </w:rPr>
              <w:t xml:space="preserve"> </w:t>
            </w:r>
          </w:p>
        </w:tc>
      </w:tr>
      <w:tr w:rsidR="007121D8" w:rsidRPr="00DB08FB" w:rsidTr="004E3142">
        <w:trPr>
          <w:trHeight w:val="576"/>
          <w:jc w:val="right"/>
        </w:trPr>
        <w:tc>
          <w:tcPr>
            <w:tcW w:w="5365" w:type="dxa"/>
            <w:vAlign w:val="center"/>
          </w:tcPr>
          <w:p w:rsidR="007121D8" w:rsidRPr="005D130C" w:rsidRDefault="004E3142" w:rsidP="00CF01C1">
            <w:pPr>
              <w:widowControl w:val="0"/>
              <w:spacing w:after="0" w:line="240" w:lineRule="auto"/>
              <w:jc w:val="both"/>
              <w:rPr>
                <w:rFonts w:ascii="Times New Roman" w:hAnsi="Times New Roman"/>
              </w:rPr>
            </w:pPr>
            <w:r>
              <w:rPr>
                <w:rFonts w:ascii="Times New Roman" w:hAnsi="Times New Roman"/>
              </w:rPr>
              <w:t xml:space="preserve">Resistance </w:t>
            </w:r>
            <w:r w:rsidR="007121D8" w:rsidRPr="005D130C">
              <w:rPr>
                <w:rFonts w:ascii="Times New Roman" w:hAnsi="Times New Roman"/>
              </w:rPr>
              <w:t>factor for sliding</w:t>
            </w:r>
          </w:p>
        </w:tc>
        <w:tc>
          <w:tcPr>
            <w:tcW w:w="4715" w:type="dxa"/>
            <w:vAlign w:val="center"/>
          </w:tcPr>
          <w:p w:rsidR="007121D8" w:rsidRPr="00DB08FB" w:rsidRDefault="004E3142" w:rsidP="00CF01C1">
            <w:pPr>
              <w:widowControl w:val="0"/>
              <w:spacing w:after="0" w:line="240" w:lineRule="auto"/>
              <w:jc w:val="both"/>
              <w:rPr>
                <w:rFonts w:ascii="Times New Roman" w:hAnsi="Times New Roman"/>
              </w:rPr>
            </w:pPr>
            <w:r w:rsidRPr="004E3142">
              <w:rPr>
                <w:rFonts w:ascii="Times New Roman" w:hAnsi="Times New Roman"/>
              </w:rPr>
              <w:t>As specified in AASHTO LRFD Bridge Design Specifications</w:t>
            </w:r>
          </w:p>
        </w:tc>
      </w:tr>
      <w:tr w:rsidR="007121D8" w:rsidRPr="00DB08FB" w:rsidTr="004E3142">
        <w:trPr>
          <w:trHeight w:hRule="exact" w:val="568"/>
          <w:jc w:val="right"/>
        </w:trPr>
        <w:tc>
          <w:tcPr>
            <w:tcW w:w="5365" w:type="dxa"/>
            <w:vAlign w:val="center"/>
          </w:tcPr>
          <w:p w:rsidR="007121D8" w:rsidRPr="005D130C" w:rsidRDefault="004E3142" w:rsidP="00CF01C1">
            <w:pPr>
              <w:widowControl w:val="0"/>
              <w:spacing w:after="0" w:line="240" w:lineRule="auto"/>
              <w:jc w:val="both"/>
              <w:rPr>
                <w:rFonts w:ascii="Times New Roman" w:hAnsi="Times New Roman"/>
              </w:rPr>
            </w:pPr>
            <w:r>
              <w:rPr>
                <w:rFonts w:ascii="Times New Roman" w:hAnsi="Times New Roman"/>
              </w:rPr>
              <w:t>Wall Eccentricity</w:t>
            </w:r>
          </w:p>
        </w:tc>
        <w:tc>
          <w:tcPr>
            <w:tcW w:w="4715" w:type="dxa"/>
            <w:vAlign w:val="center"/>
          </w:tcPr>
          <w:p w:rsidR="007121D8" w:rsidRDefault="004E3142" w:rsidP="00CF01C1">
            <w:pPr>
              <w:widowControl w:val="0"/>
              <w:spacing w:after="0" w:line="240" w:lineRule="auto"/>
              <w:jc w:val="both"/>
              <w:rPr>
                <w:rFonts w:ascii="Times New Roman" w:hAnsi="Times New Roman"/>
              </w:rPr>
            </w:pPr>
            <w:r>
              <w:rPr>
                <w:rFonts w:ascii="Times New Roman" w:hAnsi="Times New Roman"/>
              </w:rPr>
              <w:t xml:space="preserve">Verify as specified in </w:t>
            </w:r>
            <w:r w:rsidRPr="004E3142">
              <w:rPr>
                <w:rFonts w:ascii="Times New Roman" w:hAnsi="Times New Roman"/>
              </w:rPr>
              <w:t>AASHTO LRFD Bridge Design Specifications, current edition</w:t>
            </w:r>
          </w:p>
          <w:p w:rsidR="004E3142" w:rsidRPr="00DB08FB" w:rsidRDefault="004E3142" w:rsidP="00CF01C1">
            <w:pPr>
              <w:widowControl w:val="0"/>
              <w:spacing w:after="0" w:line="240" w:lineRule="auto"/>
              <w:jc w:val="both"/>
              <w:rPr>
                <w:rFonts w:ascii="Times New Roman" w:hAnsi="Times New Roman"/>
              </w:rPr>
            </w:pPr>
          </w:p>
        </w:tc>
      </w:tr>
      <w:tr w:rsidR="007121D8" w:rsidRPr="00DB08FB" w:rsidTr="004E3142">
        <w:trPr>
          <w:trHeight w:hRule="exact" w:val="721"/>
          <w:jc w:val="right"/>
        </w:trPr>
        <w:tc>
          <w:tcPr>
            <w:tcW w:w="5365" w:type="dxa"/>
            <w:vAlign w:val="center"/>
          </w:tcPr>
          <w:p w:rsidR="007121D8" w:rsidRPr="005D130C" w:rsidRDefault="007121D8" w:rsidP="00CF01C1">
            <w:pPr>
              <w:widowControl w:val="0"/>
              <w:spacing w:after="0" w:line="240" w:lineRule="auto"/>
              <w:jc w:val="both"/>
              <w:rPr>
                <w:rFonts w:ascii="Times New Roman" w:hAnsi="Times New Roman"/>
              </w:rPr>
            </w:pPr>
            <w:r w:rsidRPr="005D130C">
              <w:rPr>
                <w:rFonts w:ascii="Times New Roman" w:hAnsi="Times New Roman"/>
              </w:rPr>
              <w:t xml:space="preserve">Bearing </w:t>
            </w:r>
            <w:r w:rsidR="004E3142">
              <w:rPr>
                <w:rFonts w:ascii="Times New Roman" w:hAnsi="Times New Roman"/>
              </w:rPr>
              <w:t>Resistance Factor</w:t>
            </w:r>
          </w:p>
        </w:tc>
        <w:tc>
          <w:tcPr>
            <w:tcW w:w="4715" w:type="dxa"/>
            <w:vAlign w:val="center"/>
          </w:tcPr>
          <w:p w:rsidR="007121D8" w:rsidRPr="007121D8" w:rsidRDefault="00295503" w:rsidP="00CF01C1">
            <w:pPr>
              <w:widowControl w:val="0"/>
              <w:spacing w:after="0" w:line="240" w:lineRule="auto"/>
              <w:jc w:val="both"/>
              <w:rPr>
                <w:rFonts w:ascii="Times New Roman" w:hAnsi="Times New Roman"/>
              </w:rPr>
            </w:pPr>
            <w:r w:rsidRPr="00295503">
              <w:rPr>
                <w:rFonts w:ascii="Times New Roman" w:hAnsi="Times New Roman"/>
              </w:rPr>
              <w:t>As specified in AASHTO LRFD Bridge Design Specifications</w:t>
            </w:r>
          </w:p>
        </w:tc>
      </w:tr>
      <w:tr w:rsidR="007121D8" w:rsidRPr="00DB08FB" w:rsidTr="004E3142">
        <w:trPr>
          <w:trHeight w:val="576"/>
          <w:jc w:val="right"/>
        </w:trPr>
        <w:tc>
          <w:tcPr>
            <w:tcW w:w="5365" w:type="dxa"/>
            <w:vAlign w:val="center"/>
          </w:tcPr>
          <w:p w:rsidR="007121D8" w:rsidRPr="005D130C" w:rsidRDefault="007121D8" w:rsidP="00CF01C1">
            <w:pPr>
              <w:widowControl w:val="0"/>
              <w:spacing w:after="0" w:line="240" w:lineRule="auto"/>
              <w:jc w:val="both"/>
              <w:rPr>
                <w:rFonts w:ascii="Times New Roman" w:hAnsi="Times New Roman"/>
              </w:rPr>
            </w:pPr>
            <w:r w:rsidRPr="005D130C">
              <w:rPr>
                <w:rFonts w:ascii="Times New Roman" w:hAnsi="Times New Roman"/>
              </w:rPr>
              <w:t>Surcharge Loading</w:t>
            </w:r>
          </w:p>
          <w:p w:rsidR="007121D8" w:rsidRPr="005D130C" w:rsidRDefault="007121D8" w:rsidP="00CF01C1">
            <w:pPr>
              <w:widowControl w:val="0"/>
              <w:spacing w:after="0" w:line="240" w:lineRule="auto"/>
              <w:jc w:val="both"/>
              <w:rPr>
                <w:rFonts w:ascii="Times New Roman" w:hAnsi="Times New Roman"/>
              </w:rPr>
            </w:pPr>
            <w:r w:rsidRPr="005D130C">
              <w:rPr>
                <w:rFonts w:ascii="Times New Roman" w:hAnsi="Times New Roman"/>
              </w:rPr>
              <w:t>(due to vehicle loading behind the walls)</w:t>
            </w:r>
          </w:p>
        </w:tc>
        <w:tc>
          <w:tcPr>
            <w:tcW w:w="4715" w:type="dxa"/>
            <w:vAlign w:val="center"/>
          </w:tcPr>
          <w:p w:rsidR="007121D8" w:rsidRPr="00DB08FB" w:rsidRDefault="00295503" w:rsidP="00CF01C1">
            <w:pPr>
              <w:widowControl w:val="0"/>
              <w:spacing w:after="0" w:line="240" w:lineRule="auto"/>
              <w:jc w:val="both"/>
              <w:rPr>
                <w:rFonts w:ascii="Times New Roman" w:hAnsi="Times New Roman"/>
              </w:rPr>
            </w:pPr>
            <w:r w:rsidRPr="00295503">
              <w:rPr>
                <w:rFonts w:ascii="Times New Roman" w:hAnsi="Times New Roman"/>
              </w:rPr>
              <w:t>As specified in AASHTO LRFD Bridge Design Specifications</w:t>
            </w:r>
          </w:p>
        </w:tc>
      </w:tr>
      <w:tr w:rsidR="007121D8" w:rsidRPr="00DB08FB" w:rsidTr="00295503">
        <w:trPr>
          <w:trHeight w:hRule="exact" w:val="568"/>
          <w:jc w:val="right"/>
        </w:trPr>
        <w:tc>
          <w:tcPr>
            <w:tcW w:w="5365" w:type="dxa"/>
            <w:vAlign w:val="center"/>
          </w:tcPr>
          <w:p w:rsidR="007121D8" w:rsidRPr="005D130C" w:rsidRDefault="007121D8" w:rsidP="00CF01C1">
            <w:pPr>
              <w:widowControl w:val="0"/>
              <w:spacing w:after="0" w:line="240" w:lineRule="auto"/>
              <w:jc w:val="both"/>
              <w:rPr>
                <w:rFonts w:ascii="Times New Roman" w:hAnsi="Times New Roman"/>
              </w:rPr>
            </w:pPr>
            <w:r w:rsidRPr="005D130C">
              <w:rPr>
                <w:rFonts w:ascii="Times New Roman" w:hAnsi="Times New Roman"/>
              </w:rPr>
              <w:t xml:space="preserve">Minimum top of leveling pad embedment </w:t>
            </w:r>
          </w:p>
        </w:tc>
        <w:tc>
          <w:tcPr>
            <w:tcW w:w="4715" w:type="dxa"/>
            <w:vAlign w:val="center"/>
          </w:tcPr>
          <w:p w:rsidR="007121D8" w:rsidRPr="00DB08FB" w:rsidRDefault="004E3142" w:rsidP="00CF01C1">
            <w:pPr>
              <w:widowControl w:val="0"/>
              <w:spacing w:after="0" w:line="240" w:lineRule="auto"/>
              <w:jc w:val="both"/>
              <w:rPr>
                <w:rFonts w:ascii="Times New Roman" w:hAnsi="Times New Roman"/>
              </w:rPr>
            </w:pPr>
            <w:r>
              <w:rPr>
                <w:rFonts w:ascii="Times New Roman" w:hAnsi="Times New Roman"/>
              </w:rPr>
              <w:t>2</w:t>
            </w:r>
            <w:r w:rsidR="007121D8" w:rsidRPr="00DB08FB">
              <w:rPr>
                <w:rFonts w:ascii="Times New Roman" w:hAnsi="Times New Roman"/>
              </w:rPr>
              <w:t xml:space="preserve"> ft. below final grade </w:t>
            </w:r>
            <w:r w:rsidRPr="004E3142">
              <w:rPr>
                <w:rFonts w:ascii="Times New Roman" w:hAnsi="Times New Roman"/>
              </w:rPr>
              <w:t>or as specified by the G</w:t>
            </w:r>
            <w:r w:rsidR="00295503">
              <w:rPr>
                <w:rFonts w:ascii="Times New Roman" w:hAnsi="Times New Roman"/>
              </w:rPr>
              <w:t>eotechnical Report</w:t>
            </w:r>
          </w:p>
        </w:tc>
      </w:tr>
      <w:tr w:rsidR="007121D8" w:rsidRPr="00DB08FB" w:rsidTr="004E3142">
        <w:trPr>
          <w:trHeight w:val="360"/>
          <w:jc w:val="right"/>
        </w:trPr>
        <w:tc>
          <w:tcPr>
            <w:tcW w:w="10080" w:type="dxa"/>
            <w:gridSpan w:val="2"/>
            <w:vAlign w:val="center"/>
          </w:tcPr>
          <w:p w:rsidR="007861FD" w:rsidRDefault="007861FD" w:rsidP="00CF01C1">
            <w:pPr>
              <w:pStyle w:val="Default"/>
              <w:jc w:val="both"/>
              <w:rPr>
                <w:rFonts w:ascii="Times New Roman" w:eastAsiaTheme="minorEastAsia" w:hAnsi="Times New Roman" w:cs="Times New Roman"/>
                <w:sz w:val="20"/>
                <w:szCs w:val="20"/>
              </w:rPr>
            </w:pPr>
          </w:p>
          <w:p w:rsidR="007121D8" w:rsidRPr="00554552" w:rsidRDefault="007121D8" w:rsidP="00CF01C1">
            <w:pPr>
              <w:pStyle w:val="Default"/>
              <w:jc w:val="both"/>
              <w:rPr>
                <w:rFonts w:ascii="Times New Roman" w:eastAsiaTheme="minorEastAsia" w:hAnsi="Times New Roman" w:cs="Times New Roman"/>
                <w:color w:val="auto"/>
                <w:sz w:val="20"/>
                <w:szCs w:val="20"/>
              </w:rPr>
            </w:pPr>
            <w:proofErr w:type="gramStart"/>
            <w:r w:rsidRPr="00554552">
              <w:rPr>
                <w:rFonts w:ascii="Times New Roman" w:eastAsiaTheme="minorEastAsia" w:hAnsi="Times New Roman" w:cs="Times New Roman"/>
                <w:color w:val="auto"/>
                <w:sz w:val="20"/>
                <w:szCs w:val="20"/>
              </w:rPr>
              <w:t>*  For</w:t>
            </w:r>
            <w:proofErr w:type="gramEnd"/>
            <w:r w:rsidRPr="00554552">
              <w:rPr>
                <w:rFonts w:ascii="Times New Roman" w:eastAsiaTheme="minorEastAsia" w:hAnsi="Times New Roman" w:cs="Times New Roman"/>
                <w:color w:val="auto"/>
                <w:sz w:val="20"/>
                <w:szCs w:val="20"/>
              </w:rPr>
              <w:t xml:space="preserve"> internal</w:t>
            </w:r>
            <w:r w:rsidR="000657BE" w:rsidRPr="00554552">
              <w:rPr>
                <w:rFonts w:ascii="Times New Roman" w:eastAsiaTheme="minorEastAsia" w:hAnsi="Times New Roman" w:cs="Times New Roman"/>
                <w:color w:val="auto"/>
                <w:sz w:val="20"/>
                <w:szCs w:val="20"/>
              </w:rPr>
              <w:t>ly</w:t>
            </w:r>
            <w:r w:rsidRPr="00554552">
              <w:rPr>
                <w:rFonts w:ascii="Times New Roman" w:eastAsiaTheme="minorEastAsia" w:hAnsi="Times New Roman" w:cs="Times New Roman"/>
                <w:color w:val="auto"/>
                <w:sz w:val="20"/>
                <w:szCs w:val="20"/>
              </w:rPr>
              <w:t xml:space="preserve"> reinforced fill</w:t>
            </w:r>
            <w:r w:rsidR="000657BE" w:rsidRPr="00554552">
              <w:rPr>
                <w:rFonts w:ascii="Times New Roman" w:eastAsiaTheme="minorEastAsia" w:hAnsi="Times New Roman" w:cs="Times New Roman"/>
                <w:color w:val="auto"/>
                <w:sz w:val="20"/>
                <w:szCs w:val="20"/>
              </w:rPr>
              <w:t xml:space="preserve"> material</w:t>
            </w:r>
            <w:r w:rsidRPr="00554552">
              <w:rPr>
                <w:rFonts w:ascii="Times New Roman" w:eastAsiaTheme="minorEastAsia" w:hAnsi="Times New Roman" w:cs="Times New Roman"/>
                <w:color w:val="auto"/>
                <w:sz w:val="20"/>
                <w:szCs w:val="20"/>
              </w:rPr>
              <w:t>, a minimum friction angle of 34 degrees shall be substantiated by laboratory tests discussed in Subsection 3.05(D).  If the measured friction angle in laboratory tests as per Subsection 3.05(D) is greater than 34 degrees</w:t>
            </w:r>
            <w:r w:rsidR="007861FD" w:rsidRPr="00554552">
              <w:rPr>
                <w:rFonts w:ascii="Times New Roman" w:eastAsiaTheme="minorEastAsia" w:hAnsi="Times New Roman" w:cs="Times New Roman"/>
                <w:color w:val="auto"/>
                <w:sz w:val="20"/>
                <w:szCs w:val="20"/>
              </w:rPr>
              <w:t xml:space="preserve"> and the fill material is well-graded according to the Unified Soil Classification </w:t>
            </w:r>
            <w:r w:rsidR="007A2F00">
              <w:rPr>
                <w:rFonts w:ascii="Times New Roman" w:eastAsiaTheme="minorEastAsia" w:hAnsi="Times New Roman" w:cs="Times New Roman"/>
                <w:color w:val="auto"/>
                <w:sz w:val="20"/>
                <w:szCs w:val="20"/>
              </w:rPr>
              <w:t>System (USCS)</w:t>
            </w:r>
            <w:proofErr w:type="gramStart"/>
            <w:r w:rsidR="00FA0AEB" w:rsidRPr="00554552">
              <w:rPr>
                <w:rFonts w:ascii="Times New Roman" w:eastAsiaTheme="minorEastAsia" w:hAnsi="Times New Roman" w:cs="Times New Roman"/>
                <w:color w:val="auto"/>
                <w:sz w:val="20"/>
                <w:szCs w:val="20"/>
              </w:rPr>
              <w:t>,</w:t>
            </w:r>
            <w:r w:rsidR="007861FD" w:rsidRPr="00554552">
              <w:rPr>
                <w:rFonts w:ascii="Times New Roman" w:eastAsiaTheme="minorEastAsia" w:hAnsi="Times New Roman" w:cs="Times New Roman"/>
                <w:color w:val="auto"/>
                <w:sz w:val="20"/>
                <w:szCs w:val="20"/>
              </w:rPr>
              <w:t xml:space="preserve"> </w:t>
            </w:r>
            <w:r w:rsidRPr="00554552">
              <w:rPr>
                <w:rFonts w:ascii="Times New Roman" w:eastAsiaTheme="minorEastAsia" w:hAnsi="Times New Roman" w:cs="Times New Roman"/>
                <w:color w:val="auto"/>
                <w:sz w:val="20"/>
                <w:szCs w:val="20"/>
              </w:rPr>
              <w:t xml:space="preserve"> then</w:t>
            </w:r>
            <w:proofErr w:type="gramEnd"/>
            <w:r w:rsidRPr="00554552">
              <w:rPr>
                <w:rFonts w:ascii="Times New Roman" w:eastAsiaTheme="minorEastAsia" w:hAnsi="Times New Roman" w:cs="Times New Roman"/>
                <w:color w:val="auto"/>
                <w:sz w:val="20"/>
                <w:szCs w:val="20"/>
              </w:rPr>
              <w:t xml:space="preserve"> th</w:t>
            </w:r>
            <w:r w:rsidR="007861FD" w:rsidRPr="00554552">
              <w:rPr>
                <w:rFonts w:ascii="Times New Roman" w:eastAsiaTheme="minorEastAsia" w:hAnsi="Times New Roman" w:cs="Times New Roman"/>
                <w:color w:val="auto"/>
                <w:sz w:val="20"/>
                <w:szCs w:val="20"/>
              </w:rPr>
              <w:t xml:space="preserve">e design friction angle </w:t>
            </w:r>
            <w:r w:rsidRPr="00554552">
              <w:rPr>
                <w:rFonts w:ascii="Times New Roman" w:eastAsiaTheme="minorEastAsia" w:hAnsi="Times New Roman" w:cs="Times New Roman"/>
                <w:color w:val="auto"/>
                <w:sz w:val="20"/>
                <w:szCs w:val="20"/>
              </w:rPr>
              <w:t>may be increased up to a maximum of 3</w:t>
            </w:r>
            <w:ins w:id="2" w:author="Asher, Bart  (KYTC-WSC)" w:date="2012-04-16T13:29:00Z">
              <w:r w:rsidR="002F3482">
                <w:rPr>
                  <w:rFonts w:ascii="Times New Roman" w:eastAsiaTheme="minorEastAsia" w:hAnsi="Times New Roman" w:cs="Times New Roman"/>
                  <w:color w:val="auto"/>
                  <w:sz w:val="20"/>
                  <w:szCs w:val="20"/>
                </w:rPr>
                <w:t>8</w:t>
              </w:r>
            </w:ins>
            <w:r w:rsidRPr="00554552">
              <w:rPr>
                <w:rFonts w:ascii="Times New Roman" w:eastAsiaTheme="minorEastAsia" w:hAnsi="Times New Roman" w:cs="Times New Roman"/>
                <w:color w:val="auto"/>
                <w:sz w:val="20"/>
                <w:szCs w:val="20"/>
              </w:rPr>
              <w:t xml:space="preserve"> degrees.  See Table 5.</w:t>
            </w:r>
          </w:p>
          <w:p w:rsidR="001C65F9" w:rsidRPr="00554552" w:rsidRDefault="001C65F9" w:rsidP="00CF01C1">
            <w:pPr>
              <w:pStyle w:val="Default"/>
              <w:jc w:val="both"/>
              <w:rPr>
                <w:rFonts w:ascii="Times New Roman" w:eastAsiaTheme="minorEastAsia" w:hAnsi="Times New Roman" w:cs="Times New Roman"/>
                <w:color w:val="auto"/>
                <w:sz w:val="20"/>
                <w:szCs w:val="20"/>
              </w:rPr>
            </w:pPr>
          </w:p>
          <w:p w:rsidR="00554552" w:rsidRPr="00554552" w:rsidRDefault="00791242" w:rsidP="00CF01C1">
            <w:pPr>
              <w:pStyle w:val="Default"/>
              <w:jc w:val="both"/>
              <w:rPr>
                <w:rFonts w:ascii="Times New Roman" w:eastAsiaTheme="minorEastAsia" w:hAnsi="Times New Roman" w:cs="Times New Roman"/>
                <w:color w:val="auto"/>
                <w:sz w:val="20"/>
                <w:szCs w:val="20"/>
              </w:rPr>
            </w:pPr>
            <w:r w:rsidRPr="00554552">
              <w:rPr>
                <w:rFonts w:ascii="Times New Roman" w:eastAsiaTheme="minorEastAsia" w:hAnsi="Times New Roman" w:cs="Times New Roman"/>
                <w:color w:val="auto"/>
                <w:sz w:val="20"/>
                <w:szCs w:val="20"/>
              </w:rPr>
              <w:t>*</w:t>
            </w:r>
            <w:proofErr w:type="gramStart"/>
            <w:r w:rsidRPr="00554552">
              <w:rPr>
                <w:rFonts w:ascii="Times New Roman" w:eastAsiaTheme="minorEastAsia" w:hAnsi="Times New Roman" w:cs="Times New Roman"/>
                <w:color w:val="auto"/>
                <w:sz w:val="20"/>
                <w:szCs w:val="20"/>
              </w:rPr>
              <w:t>*  The</w:t>
            </w:r>
            <w:proofErr w:type="gramEnd"/>
            <w:r w:rsidRPr="00554552">
              <w:rPr>
                <w:rFonts w:ascii="Times New Roman" w:eastAsiaTheme="minorEastAsia" w:hAnsi="Times New Roman" w:cs="Times New Roman"/>
                <w:color w:val="auto"/>
                <w:sz w:val="20"/>
                <w:szCs w:val="20"/>
              </w:rPr>
              <w:t xml:space="preserve"> Total Unit Weight</w:t>
            </w:r>
            <w:r w:rsidR="001C65F9" w:rsidRPr="00554552">
              <w:rPr>
                <w:rFonts w:ascii="Times New Roman" w:eastAsiaTheme="minorEastAsia" w:hAnsi="Times New Roman" w:cs="Times New Roman"/>
                <w:color w:val="auto"/>
                <w:sz w:val="20"/>
                <w:szCs w:val="20"/>
              </w:rPr>
              <w:t xml:space="preserve"> of the reinforced fill material</w:t>
            </w:r>
            <w:r w:rsidRPr="00554552">
              <w:rPr>
                <w:rFonts w:ascii="Times New Roman" w:eastAsiaTheme="minorEastAsia" w:hAnsi="Times New Roman" w:cs="Times New Roman"/>
                <w:color w:val="auto"/>
                <w:sz w:val="20"/>
                <w:szCs w:val="20"/>
              </w:rPr>
              <w:t xml:space="preserve"> shall be substantiated by laboratory tests discussed in Subsection 3.05(F).</w:t>
            </w:r>
            <w:r w:rsidR="00007022" w:rsidRPr="00554552">
              <w:rPr>
                <w:rFonts w:ascii="Times New Roman" w:eastAsiaTheme="minorEastAsia" w:hAnsi="Times New Roman" w:cs="Times New Roman"/>
                <w:color w:val="auto"/>
                <w:sz w:val="20"/>
                <w:szCs w:val="20"/>
              </w:rPr>
              <w:t xml:space="preserve">  If the Total Unit W</w:t>
            </w:r>
            <w:r w:rsidR="001C65F9" w:rsidRPr="00554552">
              <w:rPr>
                <w:rFonts w:ascii="Times New Roman" w:eastAsiaTheme="minorEastAsia" w:hAnsi="Times New Roman" w:cs="Times New Roman"/>
                <w:color w:val="auto"/>
                <w:sz w:val="20"/>
                <w:szCs w:val="20"/>
              </w:rPr>
              <w:t>eight</w:t>
            </w:r>
            <w:r w:rsidR="00007022" w:rsidRPr="00554552">
              <w:rPr>
                <w:rFonts w:ascii="Times New Roman" w:eastAsiaTheme="minorEastAsia" w:hAnsi="Times New Roman" w:cs="Times New Roman"/>
                <w:color w:val="auto"/>
                <w:sz w:val="20"/>
                <w:szCs w:val="20"/>
              </w:rPr>
              <w:t xml:space="preserve"> (i.e. SSD Bulk Density)</w:t>
            </w:r>
            <w:r w:rsidR="001C65F9" w:rsidRPr="00554552">
              <w:rPr>
                <w:rFonts w:ascii="Times New Roman" w:eastAsiaTheme="minorEastAsia" w:hAnsi="Times New Roman" w:cs="Times New Roman"/>
                <w:color w:val="auto"/>
                <w:sz w:val="20"/>
                <w:szCs w:val="20"/>
              </w:rPr>
              <w:t xml:space="preserve"> obtained from </w:t>
            </w:r>
            <w:r w:rsidRPr="00554552">
              <w:rPr>
                <w:rFonts w:ascii="Times New Roman" w:eastAsiaTheme="minorEastAsia" w:hAnsi="Times New Roman" w:cs="Times New Roman"/>
                <w:color w:val="auto"/>
                <w:sz w:val="20"/>
                <w:szCs w:val="20"/>
              </w:rPr>
              <w:t>laboratory tests as per Subsection 3.05(F</w:t>
            </w:r>
            <w:r w:rsidR="00E171AA" w:rsidRPr="00554552">
              <w:rPr>
                <w:rFonts w:ascii="Times New Roman" w:eastAsiaTheme="minorEastAsia" w:hAnsi="Times New Roman" w:cs="Times New Roman"/>
                <w:color w:val="auto"/>
                <w:sz w:val="20"/>
                <w:szCs w:val="20"/>
              </w:rPr>
              <w:t xml:space="preserve">) varies by more than +/- 5.0 </w:t>
            </w:r>
            <w:proofErr w:type="spellStart"/>
            <w:r w:rsidR="00E171AA" w:rsidRPr="00554552">
              <w:rPr>
                <w:rFonts w:ascii="Times New Roman" w:eastAsiaTheme="minorEastAsia" w:hAnsi="Times New Roman" w:cs="Times New Roman"/>
                <w:color w:val="auto"/>
                <w:sz w:val="20"/>
                <w:szCs w:val="20"/>
              </w:rPr>
              <w:t>pcf</w:t>
            </w:r>
            <w:proofErr w:type="spellEnd"/>
            <w:r w:rsidR="001C65F9" w:rsidRPr="00554552">
              <w:rPr>
                <w:rFonts w:ascii="Times New Roman" w:eastAsiaTheme="minorEastAsia" w:hAnsi="Times New Roman" w:cs="Times New Roman"/>
                <w:color w:val="auto"/>
                <w:sz w:val="20"/>
                <w:szCs w:val="20"/>
              </w:rPr>
              <w:t xml:space="preserve"> from the design value, then the design must be adjusted accordingly or reinforced fill material falling within this range must be used.</w:t>
            </w:r>
            <w:r w:rsidRPr="00554552">
              <w:rPr>
                <w:rFonts w:ascii="Times New Roman" w:eastAsiaTheme="minorEastAsia" w:hAnsi="Times New Roman" w:cs="Times New Roman"/>
                <w:color w:val="auto"/>
                <w:sz w:val="20"/>
                <w:szCs w:val="20"/>
              </w:rPr>
              <w:t xml:space="preserve">  See Table 5.</w:t>
            </w:r>
          </w:p>
        </w:tc>
      </w:tr>
      <w:tr w:rsidR="007121D8" w:rsidRPr="00DB08FB" w:rsidTr="004E3142">
        <w:trPr>
          <w:trHeight w:val="360"/>
          <w:jc w:val="right"/>
        </w:trPr>
        <w:tc>
          <w:tcPr>
            <w:tcW w:w="10080" w:type="dxa"/>
            <w:gridSpan w:val="2"/>
            <w:vAlign w:val="center"/>
          </w:tcPr>
          <w:p w:rsidR="007861FD" w:rsidRPr="00554552" w:rsidRDefault="007861FD" w:rsidP="00CF01C1">
            <w:pPr>
              <w:pStyle w:val="Default"/>
              <w:jc w:val="both"/>
              <w:rPr>
                <w:rFonts w:ascii="Times New Roman" w:eastAsiaTheme="minorEastAsia" w:hAnsi="Times New Roman" w:cs="Times New Roman"/>
                <w:color w:val="auto"/>
                <w:sz w:val="20"/>
                <w:szCs w:val="20"/>
              </w:rPr>
            </w:pPr>
          </w:p>
          <w:p w:rsidR="007121D8" w:rsidRDefault="000C7310" w:rsidP="00CF01C1">
            <w:pPr>
              <w:pStyle w:val="Default"/>
              <w:jc w:val="both"/>
              <w:rPr>
                <w:rFonts w:ascii="Times New Roman" w:eastAsiaTheme="minorEastAsia" w:hAnsi="Times New Roman" w:cs="Times New Roman"/>
                <w:color w:val="auto"/>
                <w:sz w:val="20"/>
                <w:szCs w:val="20"/>
              </w:rPr>
            </w:pPr>
            <w:r w:rsidRPr="000C7310">
              <w:rPr>
                <w:rFonts w:ascii="Times New Roman" w:eastAsiaTheme="minorEastAsia" w:hAnsi="Times New Roman" w:cs="Times New Roman"/>
                <w:color w:val="auto"/>
                <w:sz w:val="20"/>
                <w:szCs w:val="20"/>
              </w:rPr>
              <w:t xml:space="preserve">“H” is the design height of the wall and is defined as the difference in elevation from the finished grade at the top of wall and the top of leveling pad.  The length of reinforcement, “L”, is measured from the </w:t>
            </w:r>
            <w:proofErr w:type="spellStart"/>
            <w:r w:rsidRPr="000C7310">
              <w:rPr>
                <w:rFonts w:ascii="Times New Roman" w:eastAsiaTheme="minorEastAsia" w:hAnsi="Times New Roman" w:cs="Times New Roman"/>
                <w:color w:val="auto"/>
                <w:sz w:val="20"/>
                <w:szCs w:val="20"/>
              </w:rPr>
              <w:t>backface</w:t>
            </w:r>
            <w:proofErr w:type="spellEnd"/>
            <w:r w:rsidRPr="000C7310">
              <w:rPr>
                <w:rFonts w:ascii="Times New Roman" w:eastAsiaTheme="minorEastAsia" w:hAnsi="Times New Roman" w:cs="Times New Roman"/>
                <w:color w:val="auto"/>
                <w:sz w:val="20"/>
                <w:szCs w:val="20"/>
              </w:rPr>
              <w:t xml:space="preserve"> of the wall facing unit.  If applicable, the length of grid type reinforcement is measured from the </w:t>
            </w:r>
            <w:proofErr w:type="spellStart"/>
            <w:r w:rsidRPr="000C7310">
              <w:rPr>
                <w:rFonts w:ascii="Times New Roman" w:eastAsiaTheme="minorEastAsia" w:hAnsi="Times New Roman" w:cs="Times New Roman"/>
                <w:color w:val="auto"/>
                <w:sz w:val="20"/>
                <w:szCs w:val="20"/>
              </w:rPr>
              <w:t>backface</w:t>
            </w:r>
            <w:proofErr w:type="spellEnd"/>
            <w:r w:rsidRPr="000C7310">
              <w:rPr>
                <w:rFonts w:ascii="Times New Roman" w:eastAsiaTheme="minorEastAsia" w:hAnsi="Times New Roman" w:cs="Times New Roman"/>
                <w:color w:val="auto"/>
                <w:sz w:val="20"/>
                <w:szCs w:val="20"/>
              </w:rPr>
              <w:t xml:space="preserve"> of the wall to the last full transverse member. “H’ </w:t>
            </w:r>
            <w:proofErr w:type="gramStart"/>
            <w:r w:rsidRPr="000C7310">
              <w:rPr>
                <w:rFonts w:ascii="Times New Roman" w:eastAsiaTheme="minorEastAsia" w:hAnsi="Times New Roman" w:cs="Times New Roman"/>
                <w:color w:val="auto"/>
                <w:sz w:val="20"/>
                <w:szCs w:val="20"/>
              </w:rPr>
              <w:t>“ is</w:t>
            </w:r>
            <w:proofErr w:type="gramEnd"/>
            <w:r w:rsidRPr="000C7310">
              <w:rPr>
                <w:rFonts w:ascii="Times New Roman" w:eastAsiaTheme="minorEastAsia" w:hAnsi="Times New Roman" w:cs="Times New Roman"/>
                <w:color w:val="auto"/>
                <w:sz w:val="20"/>
                <w:szCs w:val="20"/>
              </w:rPr>
              <w:t xml:space="preserve"> the effective height of the wall and is defined as</w:t>
            </w:r>
            <w:r>
              <w:rPr>
                <w:rFonts w:ascii="Times New Roman" w:eastAsiaTheme="minorEastAsia" w:hAnsi="Times New Roman" w:cs="Times New Roman"/>
                <w:color w:val="auto"/>
                <w:sz w:val="20"/>
                <w:szCs w:val="20"/>
              </w:rPr>
              <w:t>:</w:t>
            </w:r>
            <w:r w:rsidRPr="000C7310">
              <w:rPr>
                <w:rFonts w:ascii="Times New Roman" w:eastAsiaTheme="minorEastAsia" w:hAnsi="Times New Roman" w:cs="Times New Roman"/>
                <w:color w:val="auto"/>
                <w:sz w:val="20"/>
                <w:szCs w:val="20"/>
              </w:rPr>
              <w:t xml:space="preserve"> the design height “H” + (strap length “L” – distance from the wall face to the toe of slope) * tan (slope angle of backfill). In the case of horizontal backfill design height “H” equals effective height “H’ “.The top of the leveling pad shall always be below the minimum embedment reference line as indicated on the plans for that location.  If applicable, the total base length for modular block facing units, BT, as measured from the front face of the wall is the length L as defined above plus the width of the modular block unit (the horizontal dimension of the block unit measured perpendicular to the wall face).</w:t>
            </w:r>
          </w:p>
          <w:p w:rsidR="000C7310" w:rsidRPr="007861FD" w:rsidRDefault="000C7310" w:rsidP="00CF01C1">
            <w:pPr>
              <w:pStyle w:val="Default"/>
              <w:jc w:val="both"/>
              <w:rPr>
                <w:rFonts w:ascii="Times New Roman" w:eastAsiaTheme="minorEastAsia" w:hAnsi="Times New Roman" w:cs="Times New Roman"/>
                <w:sz w:val="20"/>
                <w:szCs w:val="20"/>
              </w:rPr>
            </w:pPr>
          </w:p>
        </w:tc>
      </w:tr>
    </w:tbl>
    <w:p w:rsidR="00CF01C1" w:rsidRDefault="00CF01C1" w:rsidP="00CF01C1">
      <w:pPr>
        <w:spacing w:after="0" w:line="240" w:lineRule="auto"/>
        <w:rPr>
          <w:rFonts w:ascii="Times New Roman" w:hAnsi="Times New Roman"/>
          <w:b/>
          <w:color w:val="000000" w:themeColor="text1"/>
          <w:sz w:val="24"/>
          <w:szCs w:val="24"/>
        </w:rPr>
      </w:pPr>
    </w:p>
    <w:p w:rsidR="00CF01C1" w:rsidRDefault="00CF01C1" w:rsidP="00CF01C1">
      <w:pPr>
        <w:spacing w:after="0" w:line="240" w:lineRule="auto"/>
        <w:rPr>
          <w:rFonts w:ascii="Times New Roman" w:hAnsi="Times New Roman"/>
          <w:b/>
          <w:color w:val="000000" w:themeColor="text1"/>
          <w:sz w:val="24"/>
          <w:szCs w:val="24"/>
        </w:rPr>
      </w:pPr>
    </w:p>
    <w:p w:rsidR="00CF01C1" w:rsidRDefault="00CF01C1" w:rsidP="00CF01C1">
      <w:pPr>
        <w:spacing w:after="0" w:line="240" w:lineRule="auto"/>
        <w:rPr>
          <w:rFonts w:ascii="Times New Roman" w:hAnsi="Times New Roman"/>
          <w:b/>
          <w:color w:val="000000" w:themeColor="text1"/>
          <w:sz w:val="24"/>
          <w:szCs w:val="24"/>
        </w:rPr>
      </w:pPr>
    </w:p>
    <w:p w:rsidR="00CF01C1" w:rsidRDefault="00CF01C1" w:rsidP="00CF01C1">
      <w:pPr>
        <w:spacing w:after="0" w:line="240" w:lineRule="auto"/>
        <w:rPr>
          <w:rFonts w:ascii="Times New Roman" w:hAnsi="Times New Roman"/>
          <w:b/>
          <w:color w:val="000000" w:themeColor="text1"/>
          <w:sz w:val="24"/>
          <w:szCs w:val="24"/>
        </w:rPr>
      </w:pPr>
    </w:p>
    <w:p w:rsidR="00CF01C1" w:rsidRDefault="00CF01C1" w:rsidP="00CF01C1">
      <w:pPr>
        <w:spacing w:after="0" w:line="240" w:lineRule="auto"/>
        <w:rPr>
          <w:rFonts w:ascii="Times New Roman" w:hAnsi="Times New Roman"/>
          <w:b/>
          <w:color w:val="000000" w:themeColor="text1"/>
          <w:sz w:val="24"/>
          <w:szCs w:val="24"/>
        </w:rPr>
      </w:pPr>
    </w:p>
    <w:p w:rsidR="00CF01C1" w:rsidRDefault="00CF01C1" w:rsidP="00CF01C1">
      <w:pPr>
        <w:spacing w:after="0" w:line="240" w:lineRule="auto"/>
        <w:rPr>
          <w:rFonts w:ascii="Times New Roman" w:hAnsi="Times New Roman"/>
          <w:b/>
          <w:color w:val="000000" w:themeColor="text1"/>
          <w:sz w:val="24"/>
          <w:szCs w:val="24"/>
        </w:rPr>
      </w:pPr>
    </w:p>
    <w:p w:rsidR="00CF01C1" w:rsidRDefault="00CF01C1" w:rsidP="00CF01C1">
      <w:pPr>
        <w:spacing w:after="0" w:line="240" w:lineRule="auto"/>
        <w:rPr>
          <w:rFonts w:ascii="Times New Roman" w:hAnsi="Times New Roman"/>
          <w:b/>
          <w:color w:val="000000" w:themeColor="text1"/>
          <w:sz w:val="24"/>
          <w:szCs w:val="24"/>
        </w:rPr>
      </w:pPr>
    </w:p>
    <w:p w:rsidR="00C23287" w:rsidRPr="00E50648" w:rsidRDefault="00C23287" w:rsidP="00CF01C1">
      <w:pPr>
        <w:spacing w:after="0" w:line="240" w:lineRule="auto"/>
        <w:rPr>
          <w:rFonts w:ascii="Times New Roman" w:hAnsi="Times New Roman"/>
          <w:b/>
          <w:color w:val="000000" w:themeColor="text1"/>
          <w:sz w:val="24"/>
          <w:szCs w:val="24"/>
        </w:rPr>
      </w:pPr>
      <w:r w:rsidRPr="00E50648">
        <w:rPr>
          <w:rFonts w:ascii="Times New Roman" w:hAnsi="Times New Roman"/>
          <w:b/>
          <w:color w:val="000000" w:themeColor="text1"/>
          <w:sz w:val="24"/>
          <w:szCs w:val="24"/>
        </w:rPr>
        <w:t xml:space="preserve">(B) </w:t>
      </w:r>
      <w:r w:rsidR="00EE77B2" w:rsidRPr="00E50648">
        <w:rPr>
          <w:rFonts w:ascii="Times New Roman" w:hAnsi="Times New Roman"/>
          <w:b/>
          <w:color w:val="000000" w:themeColor="text1"/>
          <w:sz w:val="24"/>
          <w:szCs w:val="24"/>
        </w:rPr>
        <w:tab/>
      </w:r>
      <w:r w:rsidRPr="00E50648">
        <w:rPr>
          <w:rFonts w:ascii="Times New Roman" w:hAnsi="Times New Roman"/>
          <w:b/>
          <w:color w:val="000000" w:themeColor="text1"/>
          <w:sz w:val="24"/>
          <w:szCs w:val="24"/>
        </w:rPr>
        <w:t xml:space="preserve">Subsurface Drainage Systems: </w:t>
      </w:r>
    </w:p>
    <w:p w:rsidR="00C23287" w:rsidRPr="005D130C" w:rsidRDefault="00C23287" w:rsidP="00CF01C1">
      <w:pPr>
        <w:pStyle w:val="CM9"/>
        <w:spacing w:line="240" w:lineRule="auto"/>
        <w:jc w:val="both"/>
        <w:rPr>
          <w:rFonts w:ascii="Times New Roman" w:hAnsi="Times New Roman"/>
        </w:rPr>
      </w:pPr>
      <w:r w:rsidRPr="005D130C">
        <w:rPr>
          <w:rFonts w:ascii="Times New Roman" w:hAnsi="Times New Roman"/>
        </w:rPr>
        <w:t>Walls shall be provided with subsurface drainage measures as shown on the project plans and specifications. As a minimum, an underdrain system shall be provided for leading subsurface and surface water away from the</w:t>
      </w:r>
      <w:r w:rsidR="00911DA7" w:rsidRPr="005D130C">
        <w:rPr>
          <w:rFonts w:ascii="Times New Roman" w:hAnsi="Times New Roman"/>
        </w:rPr>
        <w:t xml:space="preserve"> reinforced </w:t>
      </w:r>
      <w:r w:rsidRPr="005D130C">
        <w:rPr>
          <w:rFonts w:ascii="Times New Roman" w:hAnsi="Times New Roman"/>
        </w:rPr>
        <w:t>fill</w:t>
      </w:r>
      <w:r w:rsidR="00911DA7" w:rsidRPr="005D130C">
        <w:rPr>
          <w:rFonts w:ascii="Times New Roman" w:hAnsi="Times New Roman"/>
        </w:rPr>
        <w:t xml:space="preserve"> material</w:t>
      </w:r>
      <w:r w:rsidRPr="005D130C">
        <w:rPr>
          <w:rFonts w:ascii="Times New Roman" w:hAnsi="Times New Roman"/>
        </w:rPr>
        <w:t xml:space="preserve"> and outside the limits of the wall.  </w:t>
      </w:r>
      <w:proofErr w:type="spellStart"/>
      <w:r w:rsidRPr="005D130C">
        <w:rPr>
          <w:rFonts w:ascii="Times New Roman" w:hAnsi="Times New Roman"/>
        </w:rPr>
        <w:t>Geocomposite</w:t>
      </w:r>
      <w:proofErr w:type="spellEnd"/>
      <w:r w:rsidRPr="005D130C">
        <w:rPr>
          <w:rFonts w:ascii="Times New Roman" w:hAnsi="Times New Roman"/>
        </w:rPr>
        <w:t xml:space="preserve"> drains, if used for subsurface drainage, shall be in a</w:t>
      </w:r>
      <w:r w:rsidR="0074099D" w:rsidRPr="005D130C">
        <w:rPr>
          <w:rFonts w:ascii="Times New Roman" w:hAnsi="Times New Roman"/>
        </w:rPr>
        <w:t xml:space="preserve">ccordance with Section 845 of the </w:t>
      </w:r>
      <w:r w:rsidR="00C23C6D" w:rsidRPr="005D130C">
        <w:rPr>
          <w:rFonts w:ascii="Times New Roman" w:hAnsi="Times New Roman"/>
        </w:rPr>
        <w:t>current Standard Specifications</w:t>
      </w:r>
      <w:r w:rsidR="0074099D" w:rsidRPr="005D130C">
        <w:rPr>
          <w:rFonts w:ascii="Times New Roman" w:hAnsi="Times New Roman"/>
        </w:rPr>
        <w:t>.</w:t>
      </w:r>
    </w:p>
    <w:p w:rsidR="00484BB2" w:rsidRDefault="00484BB2" w:rsidP="00CF01C1">
      <w:pPr>
        <w:pStyle w:val="CM18"/>
        <w:spacing w:after="0"/>
        <w:jc w:val="both"/>
        <w:rPr>
          <w:rFonts w:ascii="Times New Roman" w:hAnsi="Times New Roman"/>
          <w:b/>
          <w:bCs/>
        </w:rPr>
      </w:pPr>
    </w:p>
    <w:p w:rsidR="00C23287" w:rsidRPr="005D130C" w:rsidRDefault="00C23287" w:rsidP="00CF01C1">
      <w:pPr>
        <w:pStyle w:val="CM18"/>
        <w:spacing w:after="0"/>
        <w:jc w:val="both"/>
        <w:rPr>
          <w:rFonts w:ascii="Times New Roman" w:hAnsi="Times New Roman"/>
        </w:rPr>
      </w:pPr>
      <w:r w:rsidRPr="005D130C">
        <w:rPr>
          <w:rFonts w:ascii="Times New Roman" w:hAnsi="Times New Roman"/>
          <w:b/>
          <w:bCs/>
        </w:rPr>
        <w:t xml:space="preserve">(C) </w:t>
      </w:r>
      <w:r w:rsidR="00EE77B2" w:rsidRPr="005D130C">
        <w:rPr>
          <w:rFonts w:ascii="Times New Roman" w:hAnsi="Times New Roman"/>
          <w:b/>
          <w:bCs/>
        </w:rPr>
        <w:tab/>
      </w:r>
      <w:r w:rsidR="008F0197" w:rsidRPr="005D130C">
        <w:rPr>
          <w:rFonts w:ascii="Times New Roman" w:hAnsi="Times New Roman"/>
          <w:b/>
          <w:bCs/>
        </w:rPr>
        <w:t>Obstructions in Reinforced F</w:t>
      </w:r>
      <w:r w:rsidRPr="005D130C">
        <w:rPr>
          <w:rFonts w:ascii="Times New Roman" w:hAnsi="Times New Roman"/>
          <w:b/>
          <w:bCs/>
        </w:rPr>
        <w:t xml:space="preserve">ill: </w:t>
      </w:r>
    </w:p>
    <w:p w:rsidR="00CF01C1" w:rsidRDefault="00CF01C1" w:rsidP="00CF01C1">
      <w:pPr>
        <w:pStyle w:val="CM18"/>
        <w:spacing w:after="0"/>
        <w:ind w:left="360" w:firstLine="360"/>
        <w:jc w:val="both"/>
        <w:rPr>
          <w:rFonts w:ascii="Times New Roman" w:hAnsi="Times New Roman"/>
          <w:b/>
          <w:bCs/>
          <w:color w:val="000000" w:themeColor="text1"/>
        </w:rPr>
      </w:pPr>
    </w:p>
    <w:p w:rsidR="00C23287" w:rsidRPr="00E50648" w:rsidRDefault="007F2708" w:rsidP="00CF01C1">
      <w:pPr>
        <w:pStyle w:val="CM18"/>
        <w:spacing w:after="0"/>
        <w:ind w:left="360" w:firstLine="360"/>
        <w:jc w:val="both"/>
        <w:rPr>
          <w:rFonts w:ascii="Times New Roman" w:hAnsi="Times New Roman"/>
          <w:color w:val="000000" w:themeColor="text1"/>
        </w:rPr>
      </w:pPr>
      <w:r w:rsidRPr="00E50648">
        <w:rPr>
          <w:rFonts w:ascii="Times New Roman" w:hAnsi="Times New Roman"/>
          <w:b/>
          <w:bCs/>
          <w:color w:val="000000" w:themeColor="text1"/>
        </w:rPr>
        <w:t>(1)</w:t>
      </w:r>
      <w:r w:rsidRPr="00E50648">
        <w:rPr>
          <w:rFonts w:ascii="Times New Roman" w:hAnsi="Times New Roman"/>
          <w:b/>
          <w:bCs/>
          <w:color w:val="000000" w:themeColor="text1"/>
        </w:rPr>
        <w:tab/>
      </w:r>
      <w:r w:rsidR="00C23287" w:rsidRPr="00E50648">
        <w:rPr>
          <w:rFonts w:ascii="Times New Roman" w:hAnsi="Times New Roman"/>
          <w:b/>
          <w:bCs/>
          <w:color w:val="000000" w:themeColor="text1"/>
        </w:rPr>
        <w:t xml:space="preserve">General: </w:t>
      </w:r>
    </w:p>
    <w:p w:rsidR="007F2708" w:rsidRPr="005D130C" w:rsidRDefault="00C23287" w:rsidP="00CF01C1">
      <w:pPr>
        <w:pStyle w:val="CM18"/>
        <w:spacing w:after="0"/>
        <w:ind w:left="720"/>
        <w:jc w:val="both"/>
        <w:rPr>
          <w:rFonts w:ascii="Times New Roman" w:hAnsi="Times New Roman"/>
        </w:rPr>
      </w:pPr>
      <w:r w:rsidRPr="005D130C">
        <w:rPr>
          <w:rFonts w:ascii="Times New Roman" w:hAnsi="Times New Roman"/>
        </w:rPr>
        <w:t>Where obstructions, such as deep foundations or storm drains crossings, are located in t</w:t>
      </w:r>
      <w:r w:rsidR="008F0197" w:rsidRPr="005D130C">
        <w:rPr>
          <w:rFonts w:ascii="Times New Roman" w:hAnsi="Times New Roman"/>
        </w:rPr>
        <w:t xml:space="preserve">he reinforced </w:t>
      </w:r>
      <w:r w:rsidRPr="005D130C">
        <w:rPr>
          <w:rFonts w:ascii="Times New Roman" w:hAnsi="Times New Roman"/>
        </w:rPr>
        <w:t>fill</w:t>
      </w:r>
      <w:r w:rsidR="008F0197" w:rsidRPr="005D130C">
        <w:rPr>
          <w:rFonts w:ascii="Times New Roman" w:hAnsi="Times New Roman"/>
        </w:rPr>
        <w:t xml:space="preserve"> material</w:t>
      </w:r>
      <w:r w:rsidRPr="005D130C">
        <w:rPr>
          <w:rFonts w:ascii="Times New Roman" w:hAnsi="Times New Roman"/>
        </w:rPr>
        <w:t xml:space="preserve"> zone, cutting of reinforcements to avoid obstructions shall not be permitted.  A minimum offset of one diameter but not less than </w:t>
      </w:r>
      <w:r w:rsidRPr="005D130C">
        <w:rPr>
          <w:rFonts w:ascii="Times New Roman" w:hAnsi="Times New Roman"/>
          <w:u w:val="single"/>
        </w:rPr>
        <w:t xml:space="preserve">three (3) feet </w:t>
      </w:r>
      <w:r w:rsidRPr="005D130C">
        <w:rPr>
          <w:rFonts w:ascii="Times New Roman" w:hAnsi="Times New Roman"/>
        </w:rPr>
        <w:t xml:space="preserve">shall be maintained between the face of any pipe crossings and the back face of retaining wall panels.  A minimum clearance of </w:t>
      </w:r>
      <w:r w:rsidRPr="005D130C">
        <w:rPr>
          <w:rFonts w:ascii="Times New Roman" w:hAnsi="Times New Roman"/>
          <w:u w:val="single"/>
        </w:rPr>
        <w:t>three (3) feet</w:t>
      </w:r>
      <w:r w:rsidRPr="005D130C">
        <w:rPr>
          <w:rFonts w:ascii="Times New Roman" w:hAnsi="Times New Roman"/>
        </w:rPr>
        <w:t xml:space="preserve"> shall be maintained between the face of any other obstruction and the back face of retaining wall panels. </w:t>
      </w:r>
    </w:p>
    <w:p w:rsidR="006B3C70" w:rsidRPr="00E50648" w:rsidRDefault="006B3C70" w:rsidP="00CF01C1">
      <w:pPr>
        <w:pStyle w:val="Default"/>
        <w:rPr>
          <w:color w:val="000000" w:themeColor="text1"/>
        </w:rPr>
      </w:pPr>
    </w:p>
    <w:p w:rsidR="00C23287" w:rsidRPr="00E50648" w:rsidRDefault="00C23287" w:rsidP="00CF01C1">
      <w:pPr>
        <w:pStyle w:val="CM17"/>
        <w:spacing w:after="0"/>
        <w:ind w:firstLine="720"/>
        <w:jc w:val="both"/>
        <w:rPr>
          <w:rFonts w:ascii="Times New Roman" w:hAnsi="Times New Roman"/>
          <w:color w:val="000000" w:themeColor="text1"/>
        </w:rPr>
      </w:pPr>
      <w:r w:rsidRPr="00E50648">
        <w:rPr>
          <w:rFonts w:ascii="Times New Roman" w:hAnsi="Times New Roman"/>
          <w:b/>
          <w:bCs/>
          <w:color w:val="000000" w:themeColor="text1"/>
        </w:rPr>
        <w:t xml:space="preserve">(2) </w:t>
      </w:r>
      <w:r w:rsidR="000A2758" w:rsidRPr="00E50648">
        <w:rPr>
          <w:rFonts w:ascii="Times New Roman" w:hAnsi="Times New Roman"/>
          <w:b/>
          <w:bCs/>
          <w:color w:val="000000" w:themeColor="text1"/>
        </w:rPr>
        <w:tab/>
      </w:r>
      <w:r w:rsidRPr="00E50648">
        <w:rPr>
          <w:rFonts w:ascii="Times New Roman" w:hAnsi="Times New Roman"/>
          <w:b/>
          <w:bCs/>
          <w:color w:val="000000" w:themeColor="text1"/>
        </w:rPr>
        <w:t xml:space="preserve">Horizontal Deflection of Reinforcements: </w:t>
      </w:r>
    </w:p>
    <w:p w:rsidR="00C23287" w:rsidRPr="00E50648" w:rsidRDefault="00C23287" w:rsidP="00CF01C1">
      <w:pPr>
        <w:pStyle w:val="CM18"/>
        <w:spacing w:after="0"/>
        <w:ind w:left="720"/>
        <w:jc w:val="both"/>
        <w:rPr>
          <w:rFonts w:ascii="Times New Roman" w:hAnsi="Times New Roman"/>
          <w:color w:val="000000" w:themeColor="text1"/>
        </w:rPr>
      </w:pPr>
      <w:r w:rsidRPr="00E50648">
        <w:rPr>
          <w:rFonts w:ascii="Times New Roman" w:hAnsi="Times New Roman"/>
          <w:color w:val="000000" w:themeColor="text1"/>
        </w:rPr>
        <w:t xml:space="preserve">In the horizontal plane at a reinforcing level, a deviation up to fifteen (15) degrees from the normal to the face of the wall may be allowed for strip reinforcement and bolted connection.  This deviation is herein referred to as the splay angle.  Grid reinforcements may not be splayed, unless connection has been specifically fabricated to accommodate a splay and connection detail has been approved by the </w:t>
      </w:r>
      <w:r w:rsidR="001463F0">
        <w:rPr>
          <w:rFonts w:ascii="Times New Roman" w:hAnsi="Times New Roman"/>
          <w:color w:val="000000" w:themeColor="text1"/>
        </w:rPr>
        <w:t>Department</w:t>
      </w:r>
      <w:r w:rsidRPr="00E50648">
        <w:rPr>
          <w:rFonts w:ascii="Times New Roman" w:hAnsi="Times New Roman"/>
          <w:color w:val="000000" w:themeColor="text1"/>
        </w:rPr>
        <w:t>.  If used, the splay in grid reinforcement is limited to fifteen (15) degrees. For obstructions that cannot be accommodated with splayed reinforcement, structural frames and connections shall be required, and shall be designed in accordance with</w:t>
      </w:r>
      <w:r w:rsidR="00275F7E" w:rsidRPr="00E50648">
        <w:rPr>
          <w:rFonts w:ascii="Times New Roman" w:hAnsi="Times New Roman"/>
          <w:color w:val="000000" w:themeColor="text1"/>
        </w:rPr>
        <w:t xml:space="preserve"> the </w:t>
      </w:r>
      <w:r w:rsidR="00375767" w:rsidRPr="00375767">
        <w:rPr>
          <w:rFonts w:ascii="Times New Roman" w:hAnsi="Times New Roman"/>
          <w:color w:val="000000" w:themeColor="text1"/>
        </w:rPr>
        <w:t>AASHTO LRFD Bridge Design Specifications, current edition</w:t>
      </w:r>
      <w:r w:rsidR="00375767">
        <w:rPr>
          <w:rFonts w:ascii="Times New Roman" w:hAnsi="Times New Roman"/>
          <w:color w:val="000000" w:themeColor="text1"/>
        </w:rPr>
        <w:t xml:space="preserve">.  </w:t>
      </w:r>
      <w:r w:rsidRPr="00E50648">
        <w:rPr>
          <w:rFonts w:ascii="Times New Roman" w:hAnsi="Times New Roman"/>
          <w:color w:val="000000" w:themeColor="text1"/>
        </w:rPr>
        <w:t xml:space="preserve">The structural frame design shall be such that bending moments are not generated in the </w:t>
      </w:r>
      <w:r w:rsidR="00C76548">
        <w:rPr>
          <w:rFonts w:ascii="Times New Roman" w:hAnsi="Times New Roman"/>
          <w:color w:val="000000" w:themeColor="text1"/>
        </w:rPr>
        <w:t>fill</w:t>
      </w:r>
      <w:r w:rsidRPr="00E50648">
        <w:rPr>
          <w:rFonts w:ascii="Times New Roman" w:hAnsi="Times New Roman"/>
          <w:color w:val="000000" w:themeColor="text1"/>
        </w:rPr>
        <w:t xml:space="preserve"> reinforcement or the connection at the wall face.  The design, along with supporting calculations, shall be included in the working drawings. </w:t>
      </w:r>
    </w:p>
    <w:p w:rsidR="00CF01C1" w:rsidRDefault="00CF01C1" w:rsidP="00CF01C1">
      <w:pPr>
        <w:pStyle w:val="CM18"/>
        <w:spacing w:after="0"/>
        <w:ind w:left="360" w:firstLine="360"/>
        <w:jc w:val="both"/>
        <w:rPr>
          <w:rFonts w:ascii="Times New Roman" w:hAnsi="Times New Roman"/>
          <w:b/>
          <w:bCs/>
          <w:color w:val="000000" w:themeColor="text1"/>
        </w:rPr>
      </w:pPr>
    </w:p>
    <w:p w:rsidR="00C23287" w:rsidRPr="00E50648" w:rsidRDefault="00C23287" w:rsidP="00CF01C1">
      <w:pPr>
        <w:pStyle w:val="CM18"/>
        <w:spacing w:after="0"/>
        <w:ind w:left="360" w:firstLine="360"/>
        <w:jc w:val="both"/>
        <w:rPr>
          <w:rFonts w:ascii="Times New Roman" w:hAnsi="Times New Roman"/>
          <w:color w:val="000000" w:themeColor="text1"/>
        </w:rPr>
      </w:pPr>
      <w:r w:rsidRPr="00E50648">
        <w:rPr>
          <w:rFonts w:ascii="Times New Roman" w:hAnsi="Times New Roman"/>
          <w:b/>
          <w:bCs/>
          <w:color w:val="000000" w:themeColor="text1"/>
        </w:rPr>
        <w:t xml:space="preserve">(3) </w:t>
      </w:r>
      <w:r w:rsidR="000A2758" w:rsidRPr="00E50648">
        <w:rPr>
          <w:rFonts w:ascii="Times New Roman" w:hAnsi="Times New Roman"/>
          <w:b/>
          <w:bCs/>
          <w:color w:val="000000" w:themeColor="text1"/>
        </w:rPr>
        <w:tab/>
      </w:r>
      <w:r w:rsidRPr="00E50648">
        <w:rPr>
          <w:rFonts w:ascii="Times New Roman" w:hAnsi="Times New Roman"/>
          <w:b/>
          <w:bCs/>
          <w:color w:val="000000" w:themeColor="text1"/>
        </w:rPr>
        <w:t xml:space="preserve">Vertical Deflection of Reinforcements: </w:t>
      </w:r>
    </w:p>
    <w:p w:rsidR="00C23287" w:rsidRPr="00E50648" w:rsidRDefault="00C23287" w:rsidP="00CF01C1">
      <w:pPr>
        <w:pStyle w:val="CM18"/>
        <w:spacing w:after="0"/>
        <w:ind w:left="720"/>
        <w:jc w:val="both"/>
        <w:rPr>
          <w:rFonts w:ascii="Times New Roman" w:hAnsi="Times New Roman"/>
          <w:color w:val="000000" w:themeColor="text1"/>
        </w:rPr>
      </w:pPr>
      <w:r w:rsidRPr="00E50648">
        <w:rPr>
          <w:rFonts w:ascii="Times New Roman" w:hAnsi="Times New Roman"/>
          <w:color w:val="000000" w:themeColor="text1"/>
        </w:rPr>
        <w:t xml:space="preserve">Vertical deflection of the reinforcement to avoid obstructions such as utilities along the wall face shall be limited to a maximum of 15 degrees from normal to face of wall.  Bends in the reinforcement shall be smooth and gradual to ensure that galvanization remains intact.  </w:t>
      </w:r>
    </w:p>
    <w:p w:rsidR="00CF01C1" w:rsidRDefault="00CF01C1" w:rsidP="00CF01C1">
      <w:pPr>
        <w:autoSpaceDE w:val="0"/>
        <w:autoSpaceDN w:val="0"/>
        <w:adjustRightInd w:val="0"/>
        <w:spacing w:after="0" w:line="240" w:lineRule="auto"/>
        <w:jc w:val="both"/>
        <w:rPr>
          <w:rFonts w:ascii="Times New Roman" w:hAnsi="Times New Roman"/>
          <w:b/>
          <w:bCs/>
          <w:color w:val="000000" w:themeColor="text1"/>
          <w:sz w:val="24"/>
          <w:szCs w:val="24"/>
        </w:rPr>
      </w:pPr>
    </w:p>
    <w:p w:rsidR="00484BB2" w:rsidRDefault="00C23287" w:rsidP="00CF01C1">
      <w:pPr>
        <w:autoSpaceDE w:val="0"/>
        <w:autoSpaceDN w:val="0"/>
        <w:adjustRightInd w:val="0"/>
        <w:spacing w:after="0" w:line="240" w:lineRule="auto"/>
        <w:jc w:val="both"/>
        <w:rPr>
          <w:rFonts w:ascii="Times New Roman" w:hAnsi="Times New Roman"/>
          <w:b/>
          <w:bCs/>
          <w:color w:val="000000" w:themeColor="text1"/>
          <w:sz w:val="24"/>
          <w:szCs w:val="24"/>
        </w:rPr>
      </w:pPr>
      <w:r w:rsidRPr="00BD7502">
        <w:rPr>
          <w:rFonts w:ascii="Times New Roman" w:hAnsi="Times New Roman"/>
          <w:b/>
          <w:bCs/>
          <w:color w:val="000000" w:themeColor="text1"/>
          <w:sz w:val="24"/>
          <w:szCs w:val="24"/>
        </w:rPr>
        <w:t xml:space="preserve">(D) </w:t>
      </w:r>
      <w:r w:rsidR="000A2758" w:rsidRPr="00BD7502">
        <w:rPr>
          <w:rFonts w:ascii="Times New Roman" w:hAnsi="Times New Roman"/>
          <w:b/>
          <w:bCs/>
          <w:color w:val="000000" w:themeColor="text1"/>
          <w:sz w:val="24"/>
          <w:szCs w:val="24"/>
        </w:rPr>
        <w:tab/>
      </w:r>
      <w:r w:rsidRPr="00BD7502">
        <w:rPr>
          <w:rFonts w:ascii="Times New Roman" w:hAnsi="Times New Roman"/>
          <w:b/>
          <w:bCs/>
          <w:color w:val="000000" w:themeColor="text1"/>
          <w:sz w:val="24"/>
          <w:szCs w:val="24"/>
        </w:rPr>
        <w:t xml:space="preserve">Hydrostatic Pressures: </w:t>
      </w:r>
      <w:r w:rsidR="00EA6D04" w:rsidRPr="00BD7502">
        <w:rPr>
          <w:rFonts w:ascii="Times New Roman" w:hAnsi="Times New Roman"/>
          <w:b/>
          <w:bCs/>
          <w:color w:val="000000" w:themeColor="text1"/>
          <w:sz w:val="24"/>
          <w:szCs w:val="24"/>
        </w:rPr>
        <w:tab/>
      </w:r>
    </w:p>
    <w:p w:rsidR="00484BB2" w:rsidRPr="00484BB2" w:rsidRDefault="00484BB2" w:rsidP="00CF01C1">
      <w:pPr>
        <w:autoSpaceDE w:val="0"/>
        <w:autoSpaceDN w:val="0"/>
        <w:adjustRightInd w:val="0"/>
        <w:spacing w:after="0" w:line="240" w:lineRule="auto"/>
        <w:jc w:val="both"/>
        <w:rPr>
          <w:rFonts w:ascii="Times New Roman" w:hAnsi="Times New Roman"/>
          <w:sz w:val="24"/>
          <w:szCs w:val="24"/>
        </w:rPr>
      </w:pPr>
      <w:r w:rsidRPr="00484BB2">
        <w:rPr>
          <w:rFonts w:ascii="Times New Roman" w:hAnsi="Times New Roman"/>
          <w:sz w:val="24"/>
          <w:szCs w:val="24"/>
        </w:rPr>
        <w:t xml:space="preserve">As determined by the </w:t>
      </w:r>
      <w:r>
        <w:rPr>
          <w:rFonts w:ascii="Times New Roman" w:hAnsi="Times New Roman"/>
          <w:sz w:val="24"/>
          <w:szCs w:val="24"/>
        </w:rPr>
        <w:t>Designer</w:t>
      </w:r>
      <w:r w:rsidRPr="00484BB2">
        <w:rPr>
          <w:rFonts w:ascii="Times New Roman" w:hAnsi="Times New Roman"/>
          <w:sz w:val="24"/>
          <w:szCs w:val="24"/>
        </w:rPr>
        <w:t xml:space="preserve"> and/or as noted on the plans, for walls potentially subject to inundation, such as those located adjacent to rivers, canals, detention basins or retention basins</w:t>
      </w:r>
      <w:r>
        <w:rPr>
          <w:rFonts w:ascii="Times New Roman" w:hAnsi="Times New Roman"/>
          <w:sz w:val="24"/>
          <w:szCs w:val="24"/>
        </w:rPr>
        <w:t xml:space="preserve">. </w:t>
      </w:r>
      <w:r w:rsidRPr="00484BB2">
        <w:rPr>
          <w:rFonts w:ascii="Times New Roman" w:hAnsi="Times New Roman"/>
          <w:sz w:val="24"/>
          <w:szCs w:val="24"/>
        </w:rPr>
        <w:t xml:space="preserve"> Effective unit weights shall be used in the calculations for internal and external stability beginning at levels just below the equivalent surface of the pressure head line. Where the wall is influenced by water fluctuations, the wall shall be designed for rapid drawdown conditions which could result in differential hydrostatic pressure</w:t>
      </w:r>
      <w:r>
        <w:rPr>
          <w:rFonts w:ascii="Times New Roman" w:hAnsi="Times New Roman"/>
          <w:sz w:val="24"/>
          <w:szCs w:val="24"/>
        </w:rPr>
        <w:t>.</w:t>
      </w:r>
    </w:p>
    <w:p w:rsidR="000A2758" w:rsidRPr="00BD7502" w:rsidRDefault="000A2758" w:rsidP="00CF01C1">
      <w:pPr>
        <w:spacing w:after="0" w:line="240" w:lineRule="auto"/>
        <w:rPr>
          <w:rFonts w:ascii="Times New Roman" w:hAnsi="Times New Roman"/>
          <w:b/>
          <w:bCs/>
          <w:color w:val="000000" w:themeColor="text1"/>
          <w:sz w:val="24"/>
          <w:szCs w:val="24"/>
        </w:rPr>
      </w:pPr>
    </w:p>
    <w:p w:rsidR="00375767" w:rsidRDefault="00C23287" w:rsidP="00CF01C1">
      <w:pPr>
        <w:pStyle w:val="CM18"/>
        <w:spacing w:after="0"/>
        <w:jc w:val="both"/>
        <w:rPr>
          <w:rFonts w:ascii="Times New Roman" w:hAnsi="Times New Roman"/>
          <w:bCs/>
        </w:rPr>
      </w:pPr>
      <w:r w:rsidRPr="00E50648">
        <w:rPr>
          <w:rFonts w:ascii="Times New Roman" w:hAnsi="Times New Roman"/>
          <w:b/>
          <w:bCs/>
          <w:color w:val="000000" w:themeColor="text1"/>
        </w:rPr>
        <w:t xml:space="preserve">(E) </w:t>
      </w:r>
      <w:r w:rsidR="000A2758" w:rsidRPr="00E50648">
        <w:rPr>
          <w:rFonts w:ascii="Times New Roman" w:hAnsi="Times New Roman"/>
          <w:b/>
          <w:bCs/>
          <w:color w:val="000000" w:themeColor="text1"/>
        </w:rPr>
        <w:tab/>
      </w:r>
      <w:r w:rsidRPr="00E50648">
        <w:rPr>
          <w:rFonts w:ascii="Times New Roman" w:hAnsi="Times New Roman"/>
          <w:b/>
          <w:bCs/>
          <w:color w:val="000000" w:themeColor="text1"/>
        </w:rPr>
        <w:t xml:space="preserve">Acute Angle Corners: </w:t>
      </w:r>
      <w:r w:rsidR="006117EB" w:rsidRPr="005D130C">
        <w:rPr>
          <w:rFonts w:ascii="Times New Roman" w:hAnsi="Times New Roman"/>
          <w:bCs/>
        </w:rPr>
        <w:tab/>
      </w:r>
    </w:p>
    <w:p w:rsidR="00C23287" w:rsidRPr="006117EB" w:rsidRDefault="00375767" w:rsidP="00CF01C1">
      <w:pPr>
        <w:pStyle w:val="CM18"/>
        <w:spacing w:after="0"/>
        <w:jc w:val="both"/>
        <w:rPr>
          <w:rFonts w:ascii="Times New Roman" w:hAnsi="Times New Roman"/>
          <w:i/>
          <w:color w:val="FF0000"/>
        </w:rPr>
      </w:pPr>
      <w:r w:rsidRPr="00375767">
        <w:rPr>
          <w:rFonts w:ascii="Times New Roman" w:hAnsi="Times New Roman"/>
          <w:bCs/>
        </w:rPr>
        <w:t>Wall corners with an included angle of less than 70 degrees shall be designed for bin-type lateral</w:t>
      </w:r>
      <w:r>
        <w:rPr>
          <w:rFonts w:ascii="Times New Roman" w:hAnsi="Times New Roman"/>
          <w:bCs/>
        </w:rPr>
        <w:t xml:space="preserve"> </w:t>
      </w:r>
      <w:r w:rsidRPr="00375767">
        <w:rPr>
          <w:rFonts w:ascii="Times New Roman" w:hAnsi="Times New Roman"/>
          <w:bCs/>
        </w:rPr>
        <w:t xml:space="preserve">pressures </w:t>
      </w:r>
      <w:r w:rsidRPr="00375767">
        <w:rPr>
          <w:rFonts w:ascii="Times New Roman" w:hAnsi="Times New Roman"/>
          <w:bCs/>
        </w:rPr>
        <w:lastRenderedPageBreak/>
        <w:t>for the extent of the wall where the full length of the reinforcement cannot be installed</w:t>
      </w:r>
      <w:r>
        <w:rPr>
          <w:rFonts w:ascii="Times New Roman" w:hAnsi="Times New Roman"/>
          <w:bCs/>
        </w:rPr>
        <w:t xml:space="preserve"> without </w:t>
      </w:r>
      <w:r w:rsidRPr="00375767">
        <w:rPr>
          <w:rFonts w:ascii="Times New Roman" w:hAnsi="Times New Roman"/>
          <w:bCs/>
        </w:rPr>
        <w:t>encountering a wall face. Acute angle corner structures shall not be stand-alone separate</w:t>
      </w:r>
      <w:r>
        <w:rPr>
          <w:rFonts w:ascii="Times New Roman" w:hAnsi="Times New Roman"/>
          <w:bCs/>
        </w:rPr>
        <w:t xml:space="preserve"> </w:t>
      </w:r>
      <w:r w:rsidRPr="00375767">
        <w:rPr>
          <w:rFonts w:ascii="Times New Roman" w:hAnsi="Times New Roman"/>
          <w:bCs/>
        </w:rPr>
        <w:t>structures. Computations shall be provided that demonstrate deformation compatibility between the</w:t>
      </w:r>
      <w:r>
        <w:rPr>
          <w:rFonts w:ascii="Times New Roman" w:hAnsi="Times New Roman"/>
          <w:bCs/>
        </w:rPr>
        <w:t xml:space="preserve"> </w:t>
      </w:r>
      <w:r w:rsidRPr="00375767">
        <w:rPr>
          <w:rFonts w:ascii="Times New Roman" w:hAnsi="Times New Roman"/>
          <w:bCs/>
        </w:rPr>
        <w:t>acute angle corner structure and the rest of the MSE wall. Full-height vertical slip joints shall be</w:t>
      </w:r>
      <w:r>
        <w:rPr>
          <w:rFonts w:ascii="Times New Roman" w:hAnsi="Times New Roman"/>
          <w:bCs/>
        </w:rPr>
        <w:t xml:space="preserve"> </w:t>
      </w:r>
      <w:r w:rsidRPr="00375767">
        <w:rPr>
          <w:rFonts w:ascii="Times New Roman" w:hAnsi="Times New Roman"/>
          <w:bCs/>
        </w:rPr>
        <w:t>provided at the acute angle corner and after the last column of panels where full length of the</w:t>
      </w:r>
      <w:r>
        <w:rPr>
          <w:rFonts w:ascii="Times New Roman" w:hAnsi="Times New Roman"/>
          <w:bCs/>
        </w:rPr>
        <w:t xml:space="preserve"> </w:t>
      </w:r>
      <w:r w:rsidRPr="00375767">
        <w:rPr>
          <w:rFonts w:ascii="Times New Roman" w:hAnsi="Times New Roman"/>
          <w:bCs/>
        </w:rPr>
        <w:t>reinforcements can be placed. The soil reinforcement attached to the slip joints shall be oriented</w:t>
      </w:r>
      <w:r>
        <w:rPr>
          <w:rFonts w:ascii="Times New Roman" w:hAnsi="Times New Roman"/>
          <w:bCs/>
        </w:rPr>
        <w:t xml:space="preserve"> </w:t>
      </w:r>
      <w:r w:rsidRPr="00375767">
        <w:rPr>
          <w:rFonts w:ascii="Times New Roman" w:hAnsi="Times New Roman"/>
          <w:bCs/>
        </w:rPr>
        <w:t>perpendicular to the slip joint panels and shall be the full design length. Special connection and</w:t>
      </w:r>
      <w:r>
        <w:rPr>
          <w:rFonts w:ascii="Times New Roman" w:hAnsi="Times New Roman"/>
          <w:bCs/>
        </w:rPr>
        <w:t xml:space="preserve"> </w:t>
      </w:r>
      <w:r w:rsidRPr="00375767">
        <w:rPr>
          <w:rFonts w:ascii="Times New Roman" w:hAnsi="Times New Roman"/>
          <w:bCs/>
        </w:rPr>
        <w:t>compaction details shall be provided on the working drawings.</w:t>
      </w:r>
    </w:p>
    <w:p w:rsidR="00525419" w:rsidRPr="00525419" w:rsidRDefault="00525419" w:rsidP="00CF01C1">
      <w:pPr>
        <w:pStyle w:val="Default"/>
      </w:pP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(F) </w:t>
      </w:r>
      <w:r w:rsidR="000A2758" w:rsidRPr="00E50648">
        <w:rPr>
          <w:rFonts w:ascii="Times New Roman" w:hAnsi="Times New Roman"/>
          <w:b/>
          <w:bCs/>
          <w:color w:val="000000" w:themeColor="text1"/>
        </w:rPr>
        <w:tab/>
      </w:r>
      <w:r w:rsidRPr="00E50648">
        <w:rPr>
          <w:rFonts w:ascii="Times New Roman" w:hAnsi="Times New Roman"/>
          <w:b/>
          <w:bCs/>
          <w:color w:val="000000" w:themeColor="text1"/>
        </w:rPr>
        <w:t xml:space="preserve">Spacing of Metallic Reinforcement for Flexible Face Wall Systems: </w:t>
      </w:r>
    </w:p>
    <w:p w:rsidR="00525419" w:rsidRPr="005D130C" w:rsidRDefault="00484BB2" w:rsidP="00CF01C1">
      <w:pPr>
        <w:pStyle w:val="CM18"/>
        <w:spacing w:after="0"/>
        <w:jc w:val="both"/>
        <w:rPr>
          <w:rFonts w:ascii="Times New Roman" w:hAnsi="Times New Roman"/>
          <w:bCs/>
        </w:rPr>
      </w:pPr>
      <w:r>
        <w:rPr>
          <w:rFonts w:ascii="Times New Roman" w:hAnsi="Times New Roman"/>
          <w:bCs/>
        </w:rPr>
        <w:t xml:space="preserve">Permanent </w:t>
      </w:r>
      <w:r w:rsidR="006117EB" w:rsidRPr="005D130C">
        <w:rPr>
          <w:rFonts w:ascii="Times New Roman" w:hAnsi="Times New Roman"/>
          <w:bCs/>
        </w:rPr>
        <w:t>Flexible Face Wall Systems are not allowed.</w:t>
      </w:r>
    </w:p>
    <w:p w:rsidR="00CF01C1" w:rsidRDefault="00CF01C1" w:rsidP="00CF01C1">
      <w:pPr>
        <w:pStyle w:val="CM18"/>
        <w:spacing w:after="0"/>
        <w:jc w:val="both"/>
        <w:rPr>
          <w:rFonts w:ascii="Times New Roman" w:hAnsi="Times New Roman"/>
          <w:b/>
          <w:bCs/>
          <w:color w:val="000000" w:themeColor="text1"/>
        </w:rPr>
      </w:pP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(G) </w:t>
      </w:r>
      <w:r w:rsidR="000A2758" w:rsidRPr="00E50648">
        <w:rPr>
          <w:rFonts w:ascii="Times New Roman" w:hAnsi="Times New Roman"/>
          <w:b/>
          <w:bCs/>
          <w:color w:val="000000" w:themeColor="text1"/>
        </w:rPr>
        <w:tab/>
      </w:r>
      <w:r w:rsidR="00C76548">
        <w:rPr>
          <w:rFonts w:ascii="Times New Roman" w:hAnsi="Times New Roman"/>
          <w:b/>
          <w:bCs/>
          <w:color w:val="000000" w:themeColor="text1"/>
        </w:rPr>
        <w:t>Fill</w:t>
      </w:r>
      <w:r w:rsidRPr="00E50648">
        <w:rPr>
          <w:rFonts w:ascii="Times New Roman" w:hAnsi="Times New Roman"/>
          <w:b/>
          <w:bCs/>
          <w:color w:val="000000" w:themeColor="text1"/>
        </w:rPr>
        <w:t xml:space="preserve"> Reinforcement for Modular Block Wall Systems: </w:t>
      </w:r>
    </w:p>
    <w:p w:rsidR="00375767" w:rsidRPr="00375767" w:rsidRDefault="00375767" w:rsidP="00CF01C1">
      <w:pPr>
        <w:pStyle w:val="Default"/>
        <w:jc w:val="both"/>
        <w:rPr>
          <w:rFonts w:ascii="Times New Roman" w:hAnsi="Times New Roman"/>
          <w:bCs/>
        </w:rPr>
      </w:pPr>
      <w:r w:rsidRPr="00375767">
        <w:rPr>
          <w:rFonts w:ascii="Times New Roman" w:hAnsi="Times New Roman"/>
          <w:bCs/>
        </w:rPr>
        <w:t xml:space="preserve">The reinforcement lengths and percent coverage at a given </w:t>
      </w:r>
      <w:r>
        <w:rPr>
          <w:rFonts w:ascii="Times New Roman" w:hAnsi="Times New Roman"/>
          <w:bCs/>
        </w:rPr>
        <w:t xml:space="preserve">reinforcement level shall be in </w:t>
      </w:r>
      <w:r w:rsidRPr="00375767">
        <w:rPr>
          <w:rFonts w:ascii="Times New Roman" w:hAnsi="Times New Roman"/>
          <w:bCs/>
        </w:rPr>
        <w:t>accordance with the plans. All reinforcement shall be positively</w:t>
      </w:r>
      <w:r>
        <w:rPr>
          <w:rFonts w:ascii="Times New Roman" w:hAnsi="Times New Roman"/>
          <w:bCs/>
        </w:rPr>
        <w:t xml:space="preserve"> connected to the modular block </w:t>
      </w:r>
      <w:r w:rsidRPr="00375767">
        <w:rPr>
          <w:rFonts w:ascii="Times New Roman" w:hAnsi="Times New Roman"/>
          <w:bCs/>
        </w:rPr>
        <w:t>facing units that is capable of resisting 100% of the maximum tensio</w:t>
      </w:r>
      <w:r>
        <w:rPr>
          <w:rFonts w:ascii="Times New Roman" w:hAnsi="Times New Roman"/>
          <w:bCs/>
        </w:rPr>
        <w:t xml:space="preserve">n in the reinforcements at </w:t>
      </w:r>
      <w:r w:rsidRPr="00375767">
        <w:rPr>
          <w:rFonts w:ascii="Times New Roman" w:hAnsi="Times New Roman"/>
          <w:bCs/>
        </w:rPr>
        <w:t>any level within the wall. Detailed documentation for connection stren</w:t>
      </w:r>
      <w:r>
        <w:rPr>
          <w:rFonts w:ascii="Times New Roman" w:hAnsi="Times New Roman"/>
          <w:bCs/>
        </w:rPr>
        <w:t xml:space="preserve">gth shall be submitted as noted </w:t>
      </w:r>
      <w:r w:rsidRPr="00375767">
        <w:rPr>
          <w:rFonts w:ascii="Times New Roman" w:hAnsi="Times New Roman"/>
          <w:bCs/>
        </w:rPr>
        <w:t>in Subsection 3.10. The vertical spacing of the reinforceme</w:t>
      </w:r>
      <w:r>
        <w:rPr>
          <w:rFonts w:ascii="Times New Roman" w:hAnsi="Times New Roman"/>
          <w:bCs/>
        </w:rPr>
        <w:t xml:space="preserve">nt for walls with modular block </w:t>
      </w:r>
      <w:r w:rsidRPr="00375767">
        <w:rPr>
          <w:rFonts w:ascii="Times New Roman" w:hAnsi="Times New Roman"/>
          <w:bCs/>
        </w:rPr>
        <w:t>facing units shall be as follows:</w:t>
      </w:r>
    </w:p>
    <w:p w:rsidR="00375767" w:rsidRDefault="00375767" w:rsidP="00CF01C1">
      <w:pPr>
        <w:pStyle w:val="Default"/>
        <w:jc w:val="both"/>
        <w:rPr>
          <w:rFonts w:ascii="Times New Roman" w:hAnsi="Times New Roman"/>
          <w:bCs/>
        </w:rPr>
      </w:pPr>
    </w:p>
    <w:p w:rsidR="00375767" w:rsidRPr="00375767" w:rsidRDefault="00375767" w:rsidP="00CF01C1">
      <w:pPr>
        <w:pStyle w:val="Default"/>
        <w:jc w:val="both"/>
        <w:rPr>
          <w:rFonts w:ascii="Times New Roman" w:hAnsi="Times New Roman"/>
          <w:bCs/>
        </w:rPr>
      </w:pPr>
      <w:r w:rsidRPr="00375767">
        <w:rPr>
          <w:rFonts w:ascii="Times New Roman" w:hAnsi="Times New Roman"/>
          <w:bCs/>
        </w:rPr>
        <w:t>1. The first (bottom) layer of reinforcement shall be no furth</w:t>
      </w:r>
      <w:r>
        <w:rPr>
          <w:rFonts w:ascii="Times New Roman" w:hAnsi="Times New Roman"/>
          <w:bCs/>
        </w:rPr>
        <w:t xml:space="preserve">er than 16 inches above the top </w:t>
      </w:r>
      <w:r w:rsidRPr="00375767">
        <w:rPr>
          <w:rFonts w:ascii="Times New Roman" w:hAnsi="Times New Roman"/>
          <w:bCs/>
        </w:rPr>
        <w:t>of the leveling pad.</w:t>
      </w:r>
    </w:p>
    <w:p w:rsidR="00375767" w:rsidRDefault="00375767" w:rsidP="00CF01C1">
      <w:pPr>
        <w:pStyle w:val="Default"/>
        <w:jc w:val="both"/>
        <w:rPr>
          <w:rFonts w:ascii="Times New Roman" w:hAnsi="Times New Roman"/>
          <w:bCs/>
        </w:rPr>
      </w:pPr>
    </w:p>
    <w:p w:rsidR="00375767" w:rsidRPr="00375767" w:rsidRDefault="00375767" w:rsidP="00CF01C1">
      <w:pPr>
        <w:pStyle w:val="Default"/>
        <w:jc w:val="both"/>
        <w:rPr>
          <w:rFonts w:ascii="Times New Roman" w:hAnsi="Times New Roman"/>
          <w:bCs/>
        </w:rPr>
      </w:pPr>
      <w:r w:rsidRPr="00375767">
        <w:rPr>
          <w:rFonts w:ascii="Times New Roman" w:hAnsi="Times New Roman"/>
          <w:bCs/>
        </w:rPr>
        <w:t>2. The last (top) layer of reinforcement shall be no further than 20 inches on the average</w:t>
      </w:r>
      <w:r>
        <w:rPr>
          <w:rFonts w:ascii="Times New Roman" w:hAnsi="Times New Roman"/>
          <w:bCs/>
        </w:rPr>
        <w:t xml:space="preserve"> below the </w:t>
      </w:r>
      <w:r w:rsidRPr="00375767">
        <w:rPr>
          <w:rFonts w:ascii="Times New Roman" w:hAnsi="Times New Roman"/>
          <w:bCs/>
        </w:rPr>
        <w:t>top of the uppermost MBW unit.</w:t>
      </w:r>
    </w:p>
    <w:p w:rsidR="00375767" w:rsidRDefault="00375767" w:rsidP="00CF01C1">
      <w:pPr>
        <w:pStyle w:val="Default"/>
        <w:jc w:val="both"/>
        <w:rPr>
          <w:rFonts w:ascii="Times New Roman" w:hAnsi="Times New Roman"/>
          <w:bCs/>
        </w:rPr>
      </w:pPr>
    </w:p>
    <w:p w:rsidR="00375767" w:rsidRPr="00375767" w:rsidRDefault="00375767" w:rsidP="00CF01C1">
      <w:pPr>
        <w:pStyle w:val="Default"/>
        <w:jc w:val="both"/>
        <w:rPr>
          <w:rFonts w:ascii="Times New Roman" w:hAnsi="Times New Roman"/>
          <w:bCs/>
        </w:rPr>
      </w:pPr>
      <w:r w:rsidRPr="00375767">
        <w:rPr>
          <w:rFonts w:ascii="Times New Roman" w:hAnsi="Times New Roman"/>
          <w:bCs/>
        </w:rPr>
        <w:t xml:space="preserve">3. The maximum vertical spacing between layers of adjacent </w:t>
      </w:r>
      <w:r>
        <w:rPr>
          <w:rFonts w:ascii="Times New Roman" w:hAnsi="Times New Roman"/>
          <w:bCs/>
        </w:rPr>
        <w:t xml:space="preserve">reinforcement shall not exceed </w:t>
      </w:r>
      <w:r w:rsidRPr="00375767">
        <w:rPr>
          <w:rFonts w:ascii="Times New Roman" w:hAnsi="Times New Roman"/>
          <w:bCs/>
        </w:rPr>
        <w:t>32 inches. For walls deriving any part of their connection c</w:t>
      </w:r>
      <w:r>
        <w:rPr>
          <w:rFonts w:ascii="Times New Roman" w:hAnsi="Times New Roman"/>
          <w:bCs/>
        </w:rPr>
        <w:t xml:space="preserve">apacity by friction the maximum </w:t>
      </w:r>
      <w:r w:rsidRPr="00375767">
        <w:rPr>
          <w:rFonts w:ascii="Times New Roman" w:hAnsi="Times New Roman"/>
          <w:bCs/>
        </w:rPr>
        <w:t>vertical spacing of the reinforcement should be limited to t</w:t>
      </w:r>
      <w:r>
        <w:rPr>
          <w:rFonts w:ascii="Times New Roman" w:hAnsi="Times New Roman"/>
          <w:bCs/>
        </w:rPr>
        <w:t xml:space="preserve">wo times the block depth (front </w:t>
      </w:r>
      <w:r w:rsidRPr="00375767">
        <w:rPr>
          <w:rFonts w:ascii="Times New Roman" w:hAnsi="Times New Roman"/>
          <w:bCs/>
        </w:rPr>
        <w:t>face to back fa</w:t>
      </w:r>
      <w:r>
        <w:rPr>
          <w:rFonts w:ascii="Times New Roman" w:hAnsi="Times New Roman"/>
          <w:bCs/>
        </w:rPr>
        <w:t xml:space="preserve">ce) to </w:t>
      </w:r>
      <w:r w:rsidRPr="00375767">
        <w:rPr>
          <w:rFonts w:ascii="Times New Roman" w:hAnsi="Times New Roman"/>
          <w:bCs/>
        </w:rPr>
        <w:t>assure construction and long</w:t>
      </w:r>
      <w:r>
        <w:rPr>
          <w:rFonts w:ascii="Times New Roman" w:hAnsi="Times New Roman"/>
          <w:bCs/>
        </w:rPr>
        <w:t xml:space="preserve">-term stability. The top row of </w:t>
      </w:r>
      <w:r w:rsidRPr="00375767">
        <w:rPr>
          <w:rFonts w:ascii="Times New Roman" w:hAnsi="Times New Roman"/>
          <w:bCs/>
        </w:rPr>
        <w:t>reinforcement should be one-half the vertical spacing.</w:t>
      </w:r>
    </w:p>
    <w:p w:rsidR="00863F68" w:rsidRPr="00863F68" w:rsidRDefault="00863F68" w:rsidP="00CF01C1">
      <w:pPr>
        <w:pStyle w:val="Default"/>
      </w:pPr>
    </w:p>
    <w:p w:rsidR="00C23287" w:rsidRPr="00E50648" w:rsidRDefault="00863F68"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 </w:t>
      </w:r>
      <w:r w:rsidR="00C23287" w:rsidRPr="00E50648">
        <w:rPr>
          <w:rFonts w:ascii="Times New Roman" w:hAnsi="Times New Roman"/>
          <w:b/>
          <w:bCs/>
          <w:color w:val="000000" w:themeColor="text1"/>
        </w:rPr>
        <w:t xml:space="preserve">(H) </w:t>
      </w:r>
      <w:r w:rsidR="000A2758" w:rsidRPr="00E50648">
        <w:rPr>
          <w:rFonts w:ascii="Times New Roman" w:hAnsi="Times New Roman"/>
          <w:b/>
          <w:bCs/>
          <w:color w:val="000000" w:themeColor="text1"/>
        </w:rPr>
        <w:tab/>
      </w:r>
      <w:r w:rsidR="00C23287" w:rsidRPr="00E50648">
        <w:rPr>
          <w:rFonts w:ascii="Times New Roman" w:hAnsi="Times New Roman"/>
          <w:b/>
          <w:bCs/>
          <w:color w:val="000000" w:themeColor="text1"/>
        </w:rPr>
        <w:t xml:space="preserve">Initial Batter of Wall: </w:t>
      </w:r>
    </w:p>
    <w:p w:rsidR="00C23287" w:rsidRDefault="00C23287"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The initial batter of the wall, both during construction and upon completion, shall be within the vertical and horizontal alignme</w:t>
      </w:r>
      <w:r w:rsidR="00275F7E" w:rsidRPr="00E50648">
        <w:rPr>
          <w:rFonts w:ascii="Times New Roman" w:hAnsi="Times New Roman"/>
          <w:color w:val="000000" w:themeColor="text1"/>
        </w:rPr>
        <w:t>nt tolerances included in this Special Note</w:t>
      </w:r>
      <w:r w:rsidRPr="00E50648">
        <w:rPr>
          <w:rFonts w:ascii="Times New Roman" w:hAnsi="Times New Roman"/>
          <w:color w:val="000000" w:themeColor="text1"/>
        </w:rPr>
        <w:t>.  The initial batter of the wall</w:t>
      </w:r>
      <w:r w:rsidR="00FA169E">
        <w:rPr>
          <w:rFonts w:ascii="Times New Roman" w:hAnsi="Times New Roman"/>
          <w:color w:val="000000" w:themeColor="text1"/>
        </w:rPr>
        <w:t xml:space="preserve"> panels</w:t>
      </w:r>
      <w:r w:rsidRPr="00E50648">
        <w:rPr>
          <w:rFonts w:ascii="Times New Roman" w:hAnsi="Times New Roman"/>
          <w:color w:val="000000" w:themeColor="text1"/>
        </w:rPr>
        <w:t xml:space="preserve"> at the start of construction and the means and methods necessary to achieve the batter shall be provided on the working drawings.  Subject to Engineer’s approval, the initial batter</w:t>
      </w:r>
      <w:r w:rsidR="00FA169E">
        <w:rPr>
          <w:rFonts w:ascii="Times New Roman" w:hAnsi="Times New Roman"/>
          <w:color w:val="000000" w:themeColor="text1"/>
        </w:rPr>
        <w:t xml:space="preserve"> of the wall panels</w:t>
      </w:r>
      <w:r w:rsidRPr="00E50648">
        <w:rPr>
          <w:rFonts w:ascii="Times New Roman" w:hAnsi="Times New Roman"/>
          <w:color w:val="000000" w:themeColor="text1"/>
        </w:rPr>
        <w:t xml:space="preserve"> may be modified at the start of construction by the manufacturer’s field representative</w:t>
      </w:r>
      <w:r w:rsidR="008F0197">
        <w:rPr>
          <w:rFonts w:ascii="Times New Roman" w:hAnsi="Times New Roman"/>
          <w:color w:val="000000" w:themeColor="text1"/>
        </w:rPr>
        <w:t xml:space="preserve"> based on the evaluation </w:t>
      </w:r>
      <w:r w:rsidR="008F0197" w:rsidRPr="005D130C">
        <w:rPr>
          <w:rFonts w:ascii="Times New Roman" w:hAnsi="Times New Roman"/>
        </w:rPr>
        <w:t xml:space="preserve">of the reinforced </w:t>
      </w:r>
      <w:r w:rsidRPr="005D130C">
        <w:rPr>
          <w:rFonts w:ascii="Times New Roman" w:hAnsi="Times New Roman"/>
        </w:rPr>
        <w:t>fill</w:t>
      </w:r>
      <w:r w:rsidRPr="00E50648">
        <w:rPr>
          <w:rFonts w:ascii="Times New Roman" w:hAnsi="Times New Roman"/>
          <w:color w:val="000000" w:themeColor="text1"/>
        </w:rPr>
        <w:t xml:space="preserve"> material selected by the contractor.  Any such changes shall be documented in writing within </w:t>
      </w:r>
      <w:r w:rsidRPr="00E50648">
        <w:rPr>
          <w:rFonts w:ascii="Times New Roman" w:hAnsi="Times New Roman"/>
          <w:color w:val="000000" w:themeColor="text1"/>
          <w:u w:val="single"/>
        </w:rPr>
        <w:t>24 hours</w:t>
      </w:r>
      <w:r w:rsidRPr="00E50648">
        <w:rPr>
          <w:rFonts w:ascii="Times New Roman" w:hAnsi="Times New Roman"/>
          <w:color w:val="000000" w:themeColor="text1"/>
        </w:rPr>
        <w:t xml:space="preserve"> of the approved changes.  This written document shall be sealed by the manufacturer’s design</w:t>
      </w:r>
      <w:r w:rsidR="00CF6DC5" w:rsidRPr="00E50648">
        <w:rPr>
          <w:rFonts w:ascii="Times New Roman" w:hAnsi="Times New Roman"/>
          <w:color w:val="000000" w:themeColor="text1"/>
        </w:rPr>
        <w:t xml:space="preserve"> engineer who is a licensed Professional </w:t>
      </w:r>
      <w:r w:rsidRPr="00E50648">
        <w:rPr>
          <w:rFonts w:ascii="Times New Roman" w:hAnsi="Times New Roman"/>
          <w:color w:val="000000" w:themeColor="text1"/>
        </w:rPr>
        <w:t>Engineer in the</w:t>
      </w:r>
      <w:r w:rsidR="00CF6DC5" w:rsidRPr="00E50648">
        <w:rPr>
          <w:rFonts w:ascii="Times New Roman" w:hAnsi="Times New Roman"/>
          <w:color w:val="000000" w:themeColor="text1"/>
        </w:rPr>
        <w:t xml:space="preserve"> Commonwealth of Kentucky</w:t>
      </w:r>
      <w:r w:rsidRPr="00E50648">
        <w:rPr>
          <w:rFonts w:ascii="Times New Roman" w:hAnsi="Times New Roman"/>
          <w:color w:val="000000" w:themeColor="text1"/>
        </w:rPr>
        <w:t>.  Details of the wedges or shims or other devices, such as clamps and external bracing used to achieve or maintain the wall batter,</w:t>
      </w:r>
      <w:r w:rsidR="00FA169E">
        <w:rPr>
          <w:rFonts w:ascii="Times New Roman" w:hAnsi="Times New Roman"/>
          <w:color w:val="000000" w:themeColor="text1"/>
        </w:rPr>
        <w:t xml:space="preserve"> and the details for removal of temporary wedges or shims</w:t>
      </w:r>
      <w:r w:rsidRPr="00E50648">
        <w:rPr>
          <w:rFonts w:ascii="Times New Roman" w:hAnsi="Times New Roman"/>
          <w:color w:val="000000" w:themeColor="text1"/>
        </w:rPr>
        <w:t xml:space="preserve"> shall be as shown on the working drawings and/or accompanying construction manual.  Permanent shims shall comply with the design life criteria, and shall maintain the design stress levels required for the walls. </w:t>
      </w:r>
    </w:p>
    <w:p w:rsidR="00CF01C1" w:rsidRPr="00CF01C1" w:rsidRDefault="00CF01C1" w:rsidP="00CF01C1">
      <w:pPr>
        <w:pStyle w:val="Default"/>
      </w:pPr>
    </w:p>
    <w:p w:rsidR="00525419" w:rsidRPr="00525419" w:rsidRDefault="00525419" w:rsidP="00802B56">
      <w:pPr>
        <w:pStyle w:val="ListParagraph"/>
        <w:numPr>
          <w:ilvl w:val="0"/>
          <w:numId w:val="7"/>
        </w:numPr>
        <w:tabs>
          <w:tab w:val="left" w:pos="630"/>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Bridge Abutment</w:t>
      </w:r>
      <w:r w:rsidR="000B6AB2">
        <w:rPr>
          <w:rFonts w:ascii="Times New Roman" w:hAnsi="Times New Roman"/>
          <w:b/>
          <w:bCs/>
          <w:color w:val="000000" w:themeColor="text1"/>
          <w:sz w:val="24"/>
          <w:szCs w:val="24"/>
        </w:rPr>
        <w:t xml:space="preserve"> Design</w:t>
      </w:r>
      <w:r>
        <w:rPr>
          <w:rFonts w:ascii="Times New Roman" w:hAnsi="Times New Roman"/>
          <w:b/>
          <w:bCs/>
          <w:color w:val="000000" w:themeColor="text1"/>
          <w:sz w:val="24"/>
          <w:szCs w:val="24"/>
        </w:rPr>
        <w:t xml:space="preserve"> Considerations:</w:t>
      </w:r>
    </w:p>
    <w:p w:rsidR="001B6832" w:rsidRPr="005D130C" w:rsidRDefault="001B6832" w:rsidP="00CF01C1">
      <w:pPr>
        <w:pStyle w:val="CM18"/>
        <w:spacing w:after="0"/>
        <w:jc w:val="both"/>
        <w:rPr>
          <w:rFonts w:ascii="Times New Roman" w:hAnsi="Times New Roman"/>
          <w:bCs/>
        </w:rPr>
      </w:pPr>
      <w:r>
        <w:rPr>
          <w:rFonts w:ascii="Times New Roman" w:hAnsi="Times New Roman"/>
          <w:bCs/>
        </w:rPr>
        <w:t>Shallow Bridge Foundations supported by MSE wall systems</w:t>
      </w:r>
      <w:r w:rsidRPr="005D130C">
        <w:rPr>
          <w:rFonts w:ascii="Times New Roman" w:hAnsi="Times New Roman"/>
          <w:bCs/>
        </w:rPr>
        <w:t xml:space="preserve"> are not allowed.</w:t>
      </w:r>
      <w:r w:rsidR="00ED7751">
        <w:rPr>
          <w:rFonts w:ascii="Times New Roman" w:hAnsi="Times New Roman"/>
          <w:bCs/>
        </w:rPr>
        <w:t xml:space="preserve"> All bridge loads must be supported by deep foundations.</w:t>
      </w:r>
    </w:p>
    <w:p w:rsidR="001B6832" w:rsidRDefault="001B6832" w:rsidP="00CF01C1">
      <w:pPr>
        <w:spacing w:after="0" w:line="240" w:lineRule="auto"/>
        <w:rPr>
          <w:rFonts w:ascii="Times New Roman" w:hAnsi="Times New Roman"/>
          <w:b/>
          <w:bCs/>
          <w:caps/>
          <w:color w:val="000000" w:themeColor="text1"/>
          <w:sz w:val="24"/>
          <w:szCs w:val="24"/>
        </w:rPr>
      </w:pPr>
    </w:p>
    <w:p w:rsidR="00CF01C1" w:rsidRDefault="00CF01C1" w:rsidP="00CF01C1">
      <w:pPr>
        <w:spacing w:after="0" w:line="240" w:lineRule="auto"/>
        <w:rPr>
          <w:rFonts w:ascii="Times New Roman" w:hAnsi="Times New Roman"/>
          <w:b/>
          <w:bCs/>
          <w:caps/>
          <w:color w:val="000000" w:themeColor="text1"/>
          <w:sz w:val="24"/>
          <w:szCs w:val="24"/>
        </w:rPr>
      </w:pPr>
    </w:p>
    <w:p w:rsidR="00FD734B" w:rsidRDefault="00FD734B" w:rsidP="00CF01C1">
      <w:pPr>
        <w:spacing w:after="0" w:line="240" w:lineRule="auto"/>
        <w:rPr>
          <w:rFonts w:ascii="Times New Roman" w:hAnsi="Times New Roman"/>
          <w:b/>
          <w:bCs/>
          <w:caps/>
          <w:color w:val="000000" w:themeColor="text1"/>
          <w:sz w:val="24"/>
          <w:szCs w:val="24"/>
        </w:rPr>
      </w:pPr>
    </w:p>
    <w:p w:rsidR="00FD734B" w:rsidRDefault="00FD734B" w:rsidP="00CF01C1">
      <w:pPr>
        <w:spacing w:after="0" w:line="240" w:lineRule="auto"/>
        <w:rPr>
          <w:rFonts w:ascii="Times New Roman" w:hAnsi="Times New Roman"/>
          <w:b/>
          <w:bCs/>
          <w:caps/>
          <w:color w:val="000000" w:themeColor="text1"/>
          <w:sz w:val="24"/>
          <w:szCs w:val="24"/>
        </w:rPr>
      </w:pPr>
    </w:p>
    <w:p w:rsidR="00CF01C1" w:rsidRDefault="00CF01C1" w:rsidP="00CF01C1">
      <w:pPr>
        <w:spacing w:after="0" w:line="240" w:lineRule="auto"/>
        <w:rPr>
          <w:rFonts w:ascii="Times New Roman" w:hAnsi="Times New Roman"/>
          <w:b/>
          <w:bCs/>
          <w:caps/>
          <w:color w:val="000000" w:themeColor="text1"/>
          <w:sz w:val="24"/>
          <w:szCs w:val="24"/>
        </w:rPr>
      </w:pPr>
    </w:p>
    <w:p w:rsidR="00C23287" w:rsidRPr="00E50648" w:rsidRDefault="00C23287" w:rsidP="00CF01C1">
      <w:pPr>
        <w:spacing w:after="0" w:line="240" w:lineRule="auto"/>
        <w:rPr>
          <w:rFonts w:ascii="Times New Roman" w:hAnsi="Times New Roman"/>
          <w:b/>
          <w:bCs/>
          <w:caps/>
          <w:color w:val="000000" w:themeColor="text1"/>
          <w:sz w:val="24"/>
          <w:szCs w:val="24"/>
        </w:rPr>
      </w:pPr>
      <w:r w:rsidRPr="00E50648">
        <w:rPr>
          <w:rFonts w:ascii="Times New Roman" w:hAnsi="Times New Roman"/>
          <w:b/>
          <w:bCs/>
          <w:caps/>
          <w:color w:val="000000" w:themeColor="text1"/>
          <w:sz w:val="24"/>
          <w:szCs w:val="24"/>
        </w:rPr>
        <w:t>3</w:t>
      </w:r>
      <w:r w:rsidR="006D78F6" w:rsidRPr="00E50648">
        <w:rPr>
          <w:rFonts w:ascii="Times New Roman" w:hAnsi="Times New Roman"/>
          <w:b/>
          <w:bCs/>
          <w:caps/>
          <w:color w:val="000000" w:themeColor="text1"/>
          <w:sz w:val="24"/>
          <w:szCs w:val="24"/>
        </w:rPr>
        <w:t>.0</w:t>
      </w:r>
      <w:r w:rsidRPr="00E50648">
        <w:rPr>
          <w:rFonts w:ascii="Times New Roman" w:hAnsi="Times New Roman"/>
          <w:b/>
          <w:bCs/>
          <w:caps/>
          <w:color w:val="000000" w:themeColor="text1"/>
          <w:sz w:val="24"/>
          <w:szCs w:val="24"/>
        </w:rPr>
        <w:t xml:space="preserve"> </w:t>
      </w:r>
      <w:r w:rsidR="000A2758" w:rsidRPr="00E50648">
        <w:rPr>
          <w:rFonts w:ascii="Times New Roman" w:hAnsi="Times New Roman"/>
          <w:b/>
          <w:bCs/>
          <w:caps/>
          <w:color w:val="000000" w:themeColor="text1"/>
          <w:sz w:val="24"/>
          <w:szCs w:val="24"/>
        </w:rPr>
        <w:tab/>
      </w:r>
      <w:r w:rsidRPr="00E50648">
        <w:rPr>
          <w:rFonts w:ascii="Times New Roman" w:hAnsi="Times New Roman"/>
          <w:b/>
          <w:bCs/>
          <w:caps/>
          <w:color w:val="000000" w:themeColor="text1"/>
          <w:sz w:val="24"/>
          <w:szCs w:val="24"/>
        </w:rPr>
        <w:t xml:space="preserve">Material Requirements: </w:t>
      </w:r>
    </w:p>
    <w:p w:rsidR="00D04B62" w:rsidRPr="00E50648" w:rsidRDefault="00D04B62" w:rsidP="00CF01C1">
      <w:pPr>
        <w:spacing w:after="0" w:line="240" w:lineRule="auto"/>
        <w:rPr>
          <w:rFonts w:ascii="Times New Roman" w:hAnsi="Times New Roman"/>
          <w:b/>
          <w:bCs/>
          <w:color w:val="000000" w:themeColor="text1"/>
          <w:sz w:val="24"/>
          <w:szCs w:val="24"/>
        </w:rPr>
      </w:pPr>
    </w:p>
    <w:p w:rsidR="00571AFF" w:rsidRPr="00571AFF" w:rsidRDefault="00571AF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The contractor shall furnish the Engineer</w:t>
      </w:r>
      <w:r>
        <w:rPr>
          <w:rFonts w:ascii="Times New Roman" w:eastAsia="NNHJHD+TimesNewRomanPSMT" w:hAnsi="Times New Roman"/>
          <w:color w:val="000000" w:themeColor="text1"/>
        </w:rPr>
        <w:t xml:space="preserve"> with</w:t>
      </w:r>
      <w:r w:rsidRPr="00E50648">
        <w:rPr>
          <w:rFonts w:ascii="Times New Roman" w:eastAsia="NNHJHD+TimesNewRomanPSMT" w:hAnsi="Times New Roman"/>
          <w:color w:val="000000" w:themeColor="text1"/>
        </w:rPr>
        <w:t xml:space="preserve"> Certificate</w:t>
      </w:r>
      <w:r>
        <w:rPr>
          <w:rFonts w:ascii="Times New Roman" w:eastAsia="NNHJHD+TimesNewRomanPSMT" w:hAnsi="Times New Roman"/>
          <w:color w:val="000000" w:themeColor="text1"/>
        </w:rPr>
        <w:t>s</w:t>
      </w:r>
      <w:r w:rsidRPr="00E50648">
        <w:rPr>
          <w:rFonts w:ascii="Times New Roman" w:eastAsia="NNHJHD+TimesNewRomanPSMT" w:hAnsi="Times New Roman"/>
          <w:color w:val="000000" w:themeColor="text1"/>
        </w:rPr>
        <w:t xml:space="preserve"> of Analysis</w:t>
      </w:r>
      <w:r w:rsidR="00CB4F0A">
        <w:rPr>
          <w:rFonts w:ascii="Times New Roman" w:eastAsia="NNHJHD+TimesNewRomanPSMT" w:hAnsi="Times New Roman"/>
          <w:color w:val="000000" w:themeColor="text1"/>
        </w:rPr>
        <w:t xml:space="preserve"> documenting that</w:t>
      </w:r>
      <w:r>
        <w:rPr>
          <w:rFonts w:ascii="Times New Roman" w:eastAsia="NNHJHD+TimesNewRomanPSMT" w:hAnsi="Times New Roman"/>
          <w:color w:val="000000" w:themeColor="text1"/>
        </w:rPr>
        <w:t xml:space="preserve"> all materials</w:t>
      </w:r>
      <w:r w:rsidR="00CB4F0A">
        <w:rPr>
          <w:rFonts w:ascii="Times New Roman" w:eastAsia="NNHJHD+TimesNewRomanPSMT" w:hAnsi="Times New Roman"/>
          <w:color w:val="000000" w:themeColor="text1"/>
        </w:rPr>
        <w:t xml:space="preserve"> meet the</w:t>
      </w:r>
      <w:r>
        <w:rPr>
          <w:rFonts w:ascii="Times New Roman" w:eastAsia="NNHJHD+TimesNewRomanPSMT" w:hAnsi="Times New Roman"/>
          <w:color w:val="000000" w:themeColor="text1"/>
        </w:rPr>
        <w:t xml:space="preserve"> requirements herein.</w:t>
      </w:r>
    </w:p>
    <w:p w:rsidR="00CF01C1" w:rsidRDefault="00CF01C1" w:rsidP="00CF01C1">
      <w:pPr>
        <w:pStyle w:val="CM18"/>
        <w:spacing w:after="0"/>
        <w:jc w:val="both"/>
        <w:rPr>
          <w:rFonts w:ascii="Times New Roman" w:hAnsi="Times New Roman"/>
          <w:b/>
          <w:bCs/>
          <w:color w:val="000000" w:themeColor="text1"/>
        </w:rPr>
      </w:pP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3.01 </w:t>
      </w:r>
      <w:r w:rsidR="000A2758" w:rsidRPr="00E50648">
        <w:rPr>
          <w:rFonts w:ascii="Times New Roman" w:hAnsi="Times New Roman"/>
          <w:b/>
          <w:bCs/>
          <w:color w:val="000000" w:themeColor="text1"/>
        </w:rPr>
        <w:tab/>
      </w:r>
      <w:r w:rsidRPr="00E50648">
        <w:rPr>
          <w:rFonts w:ascii="Times New Roman" w:hAnsi="Times New Roman"/>
          <w:b/>
          <w:bCs/>
          <w:color w:val="000000" w:themeColor="text1"/>
        </w:rPr>
        <w:t xml:space="preserve">Precast Concrete Elements: </w:t>
      </w:r>
    </w:p>
    <w:p w:rsidR="001D103D" w:rsidRPr="00E50648" w:rsidRDefault="001D103D"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Precast concrete shall attain a</w:t>
      </w:r>
      <w:r w:rsidR="00C23287" w:rsidRPr="00E50648">
        <w:rPr>
          <w:rFonts w:ascii="Times New Roman" w:hAnsi="Times New Roman"/>
          <w:color w:val="000000" w:themeColor="text1"/>
        </w:rPr>
        <w:t xml:space="preserve"> minimum</w:t>
      </w:r>
      <w:r w:rsidRPr="00E50648">
        <w:rPr>
          <w:rFonts w:ascii="Times New Roman" w:hAnsi="Times New Roman"/>
          <w:color w:val="000000" w:themeColor="text1"/>
        </w:rPr>
        <w:t xml:space="preserve"> 28-day compressive strength</w:t>
      </w:r>
      <w:r w:rsidR="00C23287" w:rsidRPr="00E50648">
        <w:rPr>
          <w:rFonts w:ascii="Times New Roman" w:hAnsi="Times New Roman"/>
          <w:color w:val="000000" w:themeColor="text1"/>
        </w:rPr>
        <w:t xml:space="preserve"> of </w:t>
      </w:r>
      <w:r w:rsidR="00C23287" w:rsidRPr="00E50648">
        <w:rPr>
          <w:rFonts w:ascii="Times New Roman" w:hAnsi="Times New Roman"/>
          <w:color w:val="000000" w:themeColor="text1"/>
          <w:u w:val="single"/>
        </w:rPr>
        <w:t>4,000</w:t>
      </w:r>
      <w:r w:rsidRPr="00E50648">
        <w:rPr>
          <w:rFonts w:ascii="Times New Roman" w:hAnsi="Times New Roman"/>
          <w:color w:val="000000" w:themeColor="text1"/>
        </w:rPr>
        <w:t xml:space="preserve"> psi unless a higher strength is specified by the wall supplier.  The concrete shall be air entrained containing 5.5 ± 1.5% entrained air at the time the concrete is placed in the forms.  A proposed mix design shall be submitted.</w:t>
      </w: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 xml:space="preserve">Prior to casting, all embedded components shall be set in place to the dimensions and tolerances designated in the plans and specifications.  </w:t>
      </w:r>
      <w:r w:rsidR="00CF3AE0">
        <w:rPr>
          <w:rFonts w:ascii="Times New Roman" w:hAnsi="Times New Roman"/>
          <w:color w:val="000000" w:themeColor="text1"/>
        </w:rPr>
        <w:t>W</w:t>
      </w:r>
      <w:r w:rsidRPr="00E50648">
        <w:rPr>
          <w:rFonts w:ascii="Times New Roman" w:hAnsi="Times New Roman"/>
          <w:color w:val="000000" w:themeColor="text1"/>
        </w:rPr>
        <w:t>all aesthetics shall be in accordance with pr</w:t>
      </w:r>
      <w:r w:rsidR="001D103D" w:rsidRPr="00E50648">
        <w:rPr>
          <w:rFonts w:ascii="Times New Roman" w:hAnsi="Times New Roman"/>
          <w:color w:val="000000" w:themeColor="text1"/>
        </w:rPr>
        <w:t>oject plans, special notes, and/or other applicable contract documents.</w:t>
      </w:r>
    </w:p>
    <w:p w:rsidR="00CF01C1" w:rsidRDefault="00CF01C1" w:rsidP="00CF01C1">
      <w:pPr>
        <w:pStyle w:val="CM18"/>
        <w:spacing w:after="0"/>
        <w:jc w:val="both"/>
        <w:rPr>
          <w:rFonts w:ascii="Times New Roman" w:hAnsi="Times New Roman"/>
          <w:b/>
          <w:bCs/>
          <w:color w:val="000000" w:themeColor="text1"/>
        </w:rPr>
      </w:pP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(A) </w:t>
      </w:r>
      <w:r w:rsidR="000A2758" w:rsidRPr="00E50648">
        <w:rPr>
          <w:rFonts w:ascii="Times New Roman" w:hAnsi="Times New Roman"/>
          <w:b/>
          <w:bCs/>
          <w:color w:val="000000" w:themeColor="text1"/>
        </w:rPr>
        <w:tab/>
      </w:r>
      <w:r w:rsidRPr="00E50648">
        <w:rPr>
          <w:rFonts w:ascii="Times New Roman" w:hAnsi="Times New Roman"/>
          <w:b/>
          <w:bCs/>
          <w:color w:val="000000" w:themeColor="text1"/>
        </w:rPr>
        <w:t xml:space="preserve">Concrete Testing and Inspection: </w:t>
      </w: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Precast concrete elements shall be subjected to compressive strength testing and inspected for dimensional to</w:t>
      </w:r>
      <w:r w:rsidR="001D103D" w:rsidRPr="00E50648">
        <w:rPr>
          <w:rFonts w:ascii="Times New Roman" w:hAnsi="Times New Roman"/>
          <w:color w:val="000000" w:themeColor="text1"/>
        </w:rPr>
        <w:t xml:space="preserve">lerances and surface conditions.  </w:t>
      </w:r>
      <w:r w:rsidRPr="00E50648">
        <w:rPr>
          <w:rFonts w:ascii="Times New Roman" w:hAnsi="Times New Roman"/>
          <w:color w:val="000000" w:themeColor="text1"/>
        </w:rPr>
        <w:t>Panels delivere</w:t>
      </w:r>
      <w:r w:rsidR="0095639E">
        <w:rPr>
          <w:rFonts w:ascii="Times New Roman" w:hAnsi="Times New Roman"/>
          <w:color w:val="000000" w:themeColor="text1"/>
        </w:rPr>
        <w:t>d to the site without</w:t>
      </w:r>
      <w:r w:rsidR="001D103D" w:rsidRPr="00E50648">
        <w:rPr>
          <w:rFonts w:ascii="Times New Roman" w:hAnsi="Times New Roman"/>
          <w:color w:val="000000" w:themeColor="text1"/>
        </w:rPr>
        <w:t xml:space="preserve"> Department</w:t>
      </w:r>
      <w:r w:rsidR="0095639E">
        <w:rPr>
          <w:rFonts w:ascii="Times New Roman" w:hAnsi="Times New Roman"/>
          <w:color w:val="000000" w:themeColor="text1"/>
        </w:rPr>
        <w:t xml:space="preserve"> approval</w:t>
      </w:r>
      <w:r w:rsidRPr="00E50648">
        <w:rPr>
          <w:rFonts w:ascii="Times New Roman" w:hAnsi="Times New Roman"/>
          <w:color w:val="000000" w:themeColor="text1"/>
        </w:rPr>
        <w:t xml:space="preserve"> will be rejected. </w:t>
      </w:r>
    </w:p>
    <w:p w:rsidR="00CF01C1" w:rsidRDefault="00CF01C1" w:rsidP="00CF01C1">
      <w:pPr>
        <w:pStyle w:val="CM18"/>
        <w:spacing w:after="0"/>
        <w:jc w:val="both"/>
        <w:rPr>
          <w:rFonts w:ascii="Times New Roman" w:hAnsi="Times New Roman"/>
          <w:b/>
          <w:bCs/>
          <w:color w:val="000000" w:themeColor="text1"/>
        </w:rPr>
      </w:pP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(B) </w:t>
      </w:r>
      <w:r w:rsidR="000A2758" w:rsidRPr="00E50648">
        <w:rPr>
          <w:rFonts w:ascii="Times New Roman" w:hAnsi="Times New Roman"/>
          <w:b/>
          <w:bCs/>
          <w:color w:val="000000" w:themeColor="text1"/>
        </w:rPr>
        <w:tab/>
      </w:r>
      <w:r w:rsidRPr="00E50648">
        <w:rPr>
          <w:rFonts w:ascii="Times New Roman" w:hAnsi="Times New Roman"/>
          <w:b/>
          <w:bCs/>
          <w:color w:val="000000" w:themeColor="text1"/>
        </w:rPr>
        <w:t xml:space="preserve">Casting: </w:t>
      </w:r>
    </w:p>
    <w:p w:rsidR="00C23287" w:rsidRPr="000A2758" w:rsidRDefault="00C23287" w:rsidP="00CF01C1">
      <w:pPr>
        <w:pStyle w:val="CM18"/>
        <w:spacing w:after="0"/>
        <w:jc w:val="both"/>
        <w:rPr>
          <w:rFonts w:ascii="Times New Roman" w:hAnsi="Times New Roman"/>
        </w:rPr>
      </w:pPr>
      <w:r w:rsidRPr="000A2758">
        <w:rPr>
          <w:rFonts w:ascii="Times New Roman" w:hAnsi="Times New Roman"/>
        </w:rPr>
        <w:t xml:space="preserve">Precast concrete face panels shall be cast on a horizontal surface with the front face of the panel at the bottom of the form.  Connection hardware shall be set in the rear face.  The concrete in each precast concrete panel shall be placed without interruption and shall be consolidated by deploying an approved vibrator, supplemented by such hand tamping as may be necessary to force the concrete into the corner of the forms, and to eliminate the formation of stone pockets or cleavage planes.  Form release agents shall be used on all form faces for all casting operations. </w:t>
      </w:r>
    </w:p>
    <w:p w:rsidR="00C23287" w:rsidRPr="000A2758" w:rsidRDefault="00C23287" w:rsidP="00CF01C1">
      <w:pPr>
        <w:pStyle w:val="CM18"/>
        <w:spacing w:after="0"/>
        <w:jc w:val="both"/>
        <w:rPr>
          <w:rFonts w:ascii="Times New Roman" w:hAnsi="Times New Roman"/>
        </w:rPr>
      </w:pPr>
      <w:r w:rsidRPr="000A2758">
        <w:rPr>
          <w:rFonts w:ascii="Times New Roman" w:hAnsi="Times New Roman"/>
        </w:rPr>
        <w:t xml:space="preserve">The contractor shall advise the Engineer of the starting date for concrete panel casting at least </w:t>
      </w:r>
      <w:r w:rsidRPr="000A2758">
        <w:rPr>
          <w:rFonts w:ascii="Times New Roman" w:hAnsi="Times New Roman"/>
          <w:u w:val="single"/>
        </w:rPr>
        <w:t xml:space="preserve">14 </w:t>
      </w:r>
      <w:r w:rsidRPr="000A2758">
        <w:rPr>
          <w:rFonts w:ascii="Times New Roman" w:hAnsi="Times New Roman"/>
        </w:rPr>
        <w:t xml:space="preserve">calendar days prior to beginning the operation if the casting operation is within the State, or </w:t>
      </w:r>
      <w:r w:rsidRPr="000A2758">
        <w:rPr>
          <w:rFonts w:ascii="Times New Roman" w:hAnsi="Times New Roman"/>
          <w:u w:val="single"/>
        </w:rPr>
        <w:t>2</w:t>
      </w:r>
      <w:r w:rsidR="00AF5695">
        <w:rPr>
          <w:rFonts w:ascii="Times New Roman" w:hAnsi="Times New Roman"/>
          <w:u w:val="single"/>
        </w:rPr>
        <w:t>1</w:t>
      </w:r>
      <w:r w:rsidR="00AF5695">
        <w:rPr>
          <w:rFonts w:ascii="Times New Roman" w:hAnsi="Times New Roman"/>
        </w:rPr>
        <w:t xml:space="preserve"> c</w:t>
      </w:r>
      <w:r w:rsidRPr="000A2758">
        <w:rPr>
          <w:rFonts w:ascii="Times New Roman" w:hAnsi="Times New Roman"/>
        </w:rPr>
        <w:t xml:space="preserve">alendar days if the casting operation is outside the State. </w:t>
      </w:r>
    </w:p>
    <w:p w:rsidR="00D04B62" w:rsidRDefault="00D04B62" w:rsidP="00CF01C1">
      <w:pPr>
        <w:pStyle w:val="Default"/>
        <w:rPr>
          <w:rFonts w:ascii="Times New Roman" w:hAnsi="Times New Roman" w:cs="Times New Roman"/>
          <w:b/>
          <w:bCs/>
          <w:color w:val="auto"/>
        </w:rPr>
      </w:pPr>
    </w:p>
    <w:p w:rsidR="00C23287" w:rsidRPr="00E50648" w:rsidRDefault="00C23287" w:rsidP="00CF01C1">
      <w:pPr>
        <w:pStyle w:val="Default"/>
        <w:rPr>
          <w:rFonts w:ascii="Times New Roman" w:hAnsi="Times New Roman" w:cs="Times New Roman"/>
          <w:b/>
          <w:bCs/>
          <w:color w:val="000000" w:themeColor="text1"/>
        </w:rPr>
      </w:pPr>
      <w:r w:rsidRPr="00E50648">
        <w:rPr>
          <w:rFonts w:ascii="Times New Roman" w:hAnsi="Times New Roman" w:cs="Times New Roman"/>
          <w:b/>
          <w:bCs/>
          <w:color w:val="000000" w:themeColor="text1"/>
        </w:rPr>
        <w:t xml:space="preserve">(C) </w:t>
      </w:r>
      <w:r w:rsidR="000A2758" w:rsidRPr="00E50648">
        <w:rPr>
          <w:rFonts w:ascii="Times New Roman" w:hAnsi="Times New Roman" w:cs="Times New Roman"/>
          <w:b/>
          <w:bCs/>
          <w:color w:val="000000" w:themeColor="text1"/>
        </w:rPr>
        <w:tab/>
      </w:r>
      <w:r w:rsidRPr="00E50648">
        <w:rPr>
          <w:rFonts w:ascii="Times New Roman" w:hAnsi="Times New Roman" w:cs="Times New Roman"/>
          <w:b/>
          <w:bCs/>
          <w:color w:val="000000" w:themeColor="text1"/>
        </w:rPr>
        <w:t xml:space="preserve">Finish: </w:t>
      </w:r>
    </w:p>
    <w:p w:rsidR="000A2758" w:rsidRPr="00E50648" w:rsidRDefault="000A2758" w:rsidP="00CF01C1">
      <w:pPr>
        <w:pStyle w:val="Default"/>
        <w:rPr>
          <w:rFonts w:ascii="Times New Roman" w:hAnsi="Times New Roman" w:cs="Times New Roman"/>
          <w:color w:val="000000" w:themeColor="text1"/>
        </w:rPr>
      </w:pPr>
    </w:p>
    <w:p w:rsidR="00C23287" w:rsidRPr="00E50648" w:rsidRDefault="00C23287" w:rsidP="00802B56">
      <w:pPr>
        <w:pStyle w:val="Default"/>
        <w:numPr>
          <w:ilvl w:val="1"/>
          <w:numId w:val="1"/>
        </w:numPr>
        <w:rPr>
          <w:rFonts w:ascii="Times New Roman" w:hAnsi="Times New Roman" w:cs="Times New Roman"/>
          <w:color w:val="000000" w:themeColor="text1"/>
        </w:rPr>
      </w:pPr>
      <w:r w:rsidRPr="00E50648">
        <w:rPr>
          <w:rFonts w:ascii="Times New Roman" w:hAnsi="Times New Roman" w:cs="Times New Roman"/>
          <w:b/>
          <w:bCs/>
          <w:color w:val="000000" w:themeColor="text1"/>
        </w:rPr>
        <w:t xml:space="preserve">(1) </w:t>
      </w:r>
      <w:r w:rsidR="00DA70D0" w:rsidRPr="00E50648">
        <w:rPr>
          <w:rFonts w:ascii="Times New Roman" w:hAnsi="Times New Roman" w:cs="Times New Roman"/>
          <w:b/>
          <w:bCs/>
          <w:color w:val="000000" w:themeColor="text1"/>
        </w:rPr>
        <w:tab/>
      </w:r>
      <w:r w:rsidRPr="00E50648">
        <w:rPr>
          <w:rFonts w:ascii="Times New Roman" w:hAnsi="Times New Roman" w:cs="Times New Roman"/>
          <w:b/>
          <w:bCs/>
          <w:color w:val="000000" w:themeColor="text1"/>
        </w:rPr>
        <w:t xml:space="preserve">Non-Exposed Surfaces: </w:t>
      </w:r>
    </w:p>
    <w:p w:rsidR="000A2758" w:rsidRPr="00E50648" w:rsidRDefault="000A2758" w:rsidP="00CF01C1">
      <w:pPr>
        <w:pStyle w:val="CM6"/>
        <w:spacing w:line="240" w:lineRule="auto"/>
        <w:ind w:left="360"/>
        <w:jc w:val="both"/>
        <w:rPr>
          <w:rFonts w:ascii="Times New Roman" w:hAnsi="Times New Roman"/>
          <w:color w:val="000000" w:themeColor="text1"/>
        </w:rPr>
      </w:pPr>
    </w:p>
    <w:p w:rsidR="001D103D" w:rsidRPr="00E50648" w:rsidRDefault="000A2758" w:rsidP="00CF01C1">
      <w:pPr>
        <w:pStyle w:val="CM6"/>
        <w:spacing w:line="240" w:lineRule="auto"/>
        <w:ind w:left="720"/>
        <w:jc w:val="both"/>
        <w:rPr>
          <w:rFonts w:ascii="Times New Roman" w:hAnsi="Times New Roman"/>
          <w:color w:val="000000" w:themeColor="text1"/>
        </w:rPr>
      </w:pPr>
      <w:r w:rsidRPr="00E50648">
        <w:rPr>
          <w:rFonts w:ascii="Times New Roman" w:hAnsi="Times New Roman"/>
          <w:color w:val="000000" w:themeColor="text1"/>
        </w:rPr>
        <w:t xml:space="preserve">Rear faces of precast concrete panels shall </w:t>
      </w:r>
      <w:r w:rsidR="002D59BE" w:rsidRPr="00E50648">
        <w:rPr>
          <w:rFonts w:ascii="Times New Roman" w:hAnsi="Times New Roman"/>
          <w:color w:val="000000" w:themeColor="text1"/>
        </w:rPr>
        <w:t xml:space="preserve">be a face floated surface finish and </w:t>
      </w:r>
      <w:proofErr w:type="spellStart"/>
      <w:r w:rsidR="002D59BE" w:rsidRPr="00E50648">
        <w:rPr>
          <w:rFonts w:ascii="Times New Roman" w:hAnsi="Times New Roman"/>
          <w:color w:val="000000" w:themeColor="text1"/>
        </w:rPr>
        <w:t>screeded</w:t>
      </w:r>
      <w:proofErr w:type="spellEnd"/>
      <w:r w:rsidR="002D59BE" w:rsidRPr="00E50648">
        <w:rPr>
          <w:rFonts w:ascii="Times New Roman" w:hAnsi="Times New Roman"/>
          <w:color w:val="000000" w:themeColor="text1"/>
        </w:rPr>
        <w:t xml:space="preserve"> to eliminate open pockets of aggregate and surface distortions in excess of ¼ inch.</w:t>
      </w:r>
    </w:p>
    <w:p w:rsidR="000A2758" w:rsidRPr="00E50648" w:rsidRDefault="000A2758" w:rsidP="00CF01C1">
      <w:pPr>
        <w:pStyle w:val="Default"/>
        <w:rPr>
          <w:rFonts w:ascii="Times New Roman" w:hAnsi="Times New Roman" w:cs="Times New Roman"/>
          <w:b/>
          <w:bCs/>
          <w:color w:val="000000" w:themeColor="text1"/>
        </w:rPr>
      </w:pPr>
    </w:p>
    <w:p w:rsidR="00C23287" w:rsidRPr="00E50648" w:rsidRDefault="00C23287" w:rsidP="00CF01C1">
      <w:pPr>
        <w:pStyle w:val="Default"/>
        <w:ind w:firstLine="720"/>
        <w:rPr>
          <w:rFonts w:ascii="Times New Roman" w:hAnsi="Times New Roman" w:cs="Times New Roman"/>
          <w:color w:val="000000" w:themeColor="text1"/>
        </w:rPr>
      </w:pPr>
      <w:r w:rsidRPr="00E50648">
        <w:rPr>
          <w:rFonts w:ascii="Times New Roman" w:hAnsi="Times New Roman" w:cs="Times New Roman"/>
          <w:b/>
          <w:bCs/>
          <w:color w:val="000000" w:themeColor="text1"/>
        </w:rPr>
        <w:t xml:space="preserve">(2) </w:t>
      </w:r>
      <w:r w:rsidR="00DA70D0" w:rsidRPr="00E50648">
        <w:rPr>
          <w:rFonts w:ascii="Times New Roman" w:hAnsi="Times New Roman" w:cs="Times New Roman"/>
          <w:b/>
          <w:bCs/>
          <w:color w:val="000000" w:themeColor="text1"/>
        </w:rPr>
        <w:tab/>
      </w:r>
      <w:r w:rsidRPr="00E50648">
        <w:rPr>
          <w:rFonts w:ascii="Times New Roman" w:hAnsi="Times New Roman" w:cs="Times New Roman"/>
          <w:b/>
          <w:bCs/>
          <w:color w:val="000000" w:themeColor="text1"/>
        </w:rPr>
        <w:t xml:space="preserve">Exposed Surfaces: </w:t>
      </w:r>
    </w:p>
    <w:p w:rsidR="00C23287" w:rsidRPr="00E50648" w:rsidRDefault="00C23287" w:rsidP="00CF01C1">
      <w:pPr>
        <w:pStyle w:val="Default"/>
        <w:rPr>
          <w:rFonts w:ascii="Times New Roman" w:hAnsi="Times New Roman" w:cs="Times New Roman"/>
          <w:color w:val="000000" w:themeColor="text1"/>
        </w:rPr>
      </w:pPr>
    </w:p>
    <w:p w:rsidR="00761324" w:rsidRPr="00571AFF" w:rsidRDefault="00C23287" w:rsidP="00CF01C1">
      <w:pPr>
        <w:pStyle w:val="CM18"/>
        <w:spacing w:after="0"/>
        <w:ind w:left="360" w:firstLine="360"/>
        <w:jc w:val="both"/>
        <w:rPr>
          <w:rFonts w:ascii="Times New Roman" w:hAnsi="Times New Roman"/>
          <w:color w:val="000000" w:themeColor="text1"/>
        </w:rPr>
      </w:pPr>
      <w:r w:rsidRPr="00E50648">
        <w:rPr>
          <w:rFonts w:ascii="Times New Roman" w:hAnsi="Times New Roman"/>
          <w:color w:val="000000" w:themeColor="text1"/>
        </w:rPr>
        <w:t xml:space="preserve">The type of finish required on exposed surfaces shall be as shown in the plans. </w:t>
      </w:r>
    </w:p>
    <w:p w:rsidR="00F641F4" w:rsidRPr="00E50648" w:rsidRDefault="00DA70D0" w:rsidP="00802B56">
      <w:pPr>
        <w:pStyle w:val="Default"/>
        <w:numPr>
          <w:ilvl w:val="0"/>
          <w:numId w:val="5"/>
        </w:numPr>
        <w:jc w:val="both"/>
        <w:rPr>
          <w:rFonts w:ascii="Times New Roman" w:hAnsi="Times New Roman" w:cs="Times New Roman"/>
          <w:b/>
          <w:bCs/>
          <w:color w:val="000000" w:themeColor="text1"/>
        </w:rPr>
      </w:pPr>
      <w:r w:rsidRPr="00E50648">
        <w:rPr>
          <w:rFonts w:ascii="Times New Roman" w:hAnsi="Times New Roman" w:cs="Times New Roman"/>
          <w:b/>
          <w:bCs/>
          <w:color w:val="000000" w:themeColor="text1"/>
        </w:rPr>
        <w:t xml:space="preserve">  </w:t>
      </w:r>
      <w:r w:rsidRPr="00E50648">
        <w:rPr>
          <w:rFonts w:ascii="Times New Roman" w:hAnsi="Times New Roman" w:cs="Times New Roman"/>
          <w:b/>
          <w:bCs/>
          <w:color w:val="000000" w:themeColor="text1"/>
        </w:rPr>
        <w:tab/>
      </w:r>
      <w:r w:rsidR="00C23287" w:rsidRPr="00E50648">
        <w:rPr>
          <w:rFonts w:ascii="Times New Roman" w:hAnsi="Times New Roman" w:cs="Times New Roman"/>
          <w:b/>
          <w:bCs/>
          <w:color w:val="000000" w:themeColor="text1"/>
        </w:rPr>
        <w:t>Exposed Aggregate Finish:</w:t>
      </w:r>
    </w:p>
    <w:p w:rsidR="00C23287" w:rsidRPr="00E50648" w:rsidRDefault="00C23287" w:rsidP="00CF01C1">
      <w:pPr>
        <w:pStyle w:val="Default"/>
        <w:ind w:left="1800"/>
        <w:jc w:val="both"/>
        <w:rPr>
          <w:rFonts w:ascii="Times New Roman" w:hAnsi="Times New Roman" w:cs="Times New Roman"/>
          <w:color w:val="000000" w:themeColor="text1"/>
        </w:rPr>
      </w:pPr>
      <w:r w:rsidRPr="00E50648">
        <w:rPr>
          <w:rFonts w:ascii="Times New Roman" w:hAnsi="Times New Roman" w:cs="Times New Roman"/>
          <w:b/>
          <w:bCs/>
          <w:color w:val="000000" w:themeColor="text1"/>
        </w:rPr>
        <w:t xml:space="preserve"> </w:t>
      </w:r>
    </w:p>
    <w:p w:rsidR="007F2708" w:rsidRPr="00E50648" w:rsidRDefault="00C23287" w:rsidP="00CF01C1">
      <w:pPr>
        <w:pStyle w:val="Default"/>
        <w:ind w:left="2160" w:hanging="720"/>
        <w:jc w:val="both"/>
        <w:rPr>
          <w:rFonts w:ascii="Times New Roman" w:hAnsi="Times New Roman" w:cs="Times New Roman"/>
          <w:color w:val="000000" w:themeColor="text1"/>
        </w:rPr>
      </w:pPr>
      <w:r w:rsidRPr="00E50648">
        <w:rPr>
          <w:rFonts w:ascii="Times New Roman" w:hAnsi="Times New Roman" w:cs="Times New Roman"/>
          <w:color w:val="000000" w:themeColor="text1"/>
        </w:rPr>
        <w:t xml:space="preserve">(1) </w:t>
      </w:r>
      <w:r w:rsidR="007F2708" w:rsidRPr="00E50648">
        <w:rPr>
          <w:rFonts w:ascii="Times New Roman" w:hAnsi="Times New Roman" w:cs="Times New Roman"/>
          <w:color w:val="000000" w:themeColor="text1"/>
        </w:rPr>
        <w:tab/>
      </w:r>
      <w:r w:rsidRPr="00E50648">
        <w:rPr>
          <w:rFonts w:ascii="Times New Roman" w:hAnsi="Times New Roman" w:cs="Times New Roman"/>
          <w:color w:val="000000" w:themeColor="text1"/>
        </w:rPr>
        <w:t xml:space="preserve">Prior to placing concrete, a set retardant shall be applied to the casting forms in accordance with the manufacturer’s instructions. </w:t>
      </w:r>
    </w:p>
    <w:p w:rsidR="009D6D5D" w:rsidRDefault="009D6D5D" w:rsidP="00CF01C1">
      <w:pPr>
        <w:pStyle w:val="Default"/>
        <w:ind w:left="2160" w:hanging="720"/>
        <w:jc w:val="both"/>
        <w:rPr>
          <w:rFonts w:ascii="Times New Roman" w:hAnsi="Times New Roman" w:cs="Times New Roman"/>
          <w:color w:val="000000" w:themeColor="text1"/>
        </w:rPr>
      </w:pPr>
    </w:p>
    <w:p w:rsidR="007F2708" w:rsidRPr="00E50648" w:rsidRDefault="00C23287" w:rsidP="00CF01C1">
      <w:pPr>
        <w:pStyle w:val="Default"/>
        <w:ind w:left="2160" w:hanging="720"/>
        <w:jc w:val="both"/>
        <w:rPr>
          <w:rFonts w:ascii="Times New Roman" w:eastAsiaTheme="minorEastAsia" w:hAnsi="Times New Roman" w:cs="Times New Roman"/>
          <w:color w:val="000000" w:themeColor="text1"/>
        </w:rPr>
      </w:pPr>
      <w:r w:rsidRPr="00E50648">
        <w:rPr>
          <w:rFonts w:ascii="Times New Roman" w:hAnsi="Times New Roman" w:cs="Times New Roman"/>
          <w:color w:val="000000" w:themeColor="text1"/>
        </w:rPr>
        <w:lastRenderedPageBreak/>
        <w:t xml:space="preserve">(2) </w:t>
      </w:r>
      <w:r w:rsidR="007F2708" w:rsidRPr="00E50648">
        <w:rPr>
          <w:rFonts w:ascii="Times New Roman" w:hAnsi="Times New Roman" w:cs="Times New Roman"/>
          <w:color w:val="000000" w:themeColor="text1"/>
        </w:rPr>
        <w:tab/>
      </w:r>
      <w:r w:rsidRPr="00E50648">
        <w:rPr>
          <w:rFonts w:ascii="Times New Roman" w:hAnsi="Times New Roman" w:cs="Times New Roman"/>
          <w:color w:val="000000" w:themeColor="text1"/>
        </w:rPr>
        <w:t xml:space="preserve">After removal from the forms and after the concrete has set sufficiently to prevent its dislodging, the aggregate shall be exposed by a combination of brushing and washing with clear water. The depth of exposure shall be between </w:t>
      </w:r>
      <w:r w:rsidR="000A2758" w:rsidRPr="00E50648">
        <w:rPr>
          <w:rFonts w:ascii="Times New Roman" w:eastAsia="NNHJHD+TimesNewRomanPSMT" w:hAnsi="Times New Roman" w:cs="Times New Roman"/>
          <w:color w:val="000000" w:themeColor="text1"/>
        </w:rPr>
        <w:t>3/8</w:t>
      </w:r>
      <w:r w:rsidRPr="00E50648">
        <w:rPr>
          <w:rFonts w:ascii="Times New Roman" w:eastAsia="NNHJHD+TimesNewRomanPSMT" w:hAnsi="Times New Roman" w:cs="Times New Roman"/>
          <w:color w:val="000000" w:themeColor="text1"/>
        </w:rPr>
        <w:t xml:space="preserve"> inch and ½ inch. </w:t>
      </w:r>
    </w:p>
    <w:p w:rsidR="009D6D5D" w:rsidRDefault="009D6D5D" w:rsidP="00CF01C1">
      <w:pPr>
        <w:pStyle w:val="Default"/>
        <w:ind w:left="2160" w:hanging="720"/>
        <w:jc w:val="both"/>
        <w:rPr>
          <w:rFonts w:ascii="Times New Roman" w:eastAsia="NNHJHD+TimesNewRomanPSMT" w:hAnsi="Times New Roman" w:cs="Times New Roman"/>
          <w:color w:val="000000" w:themeColor="text1"/>
        </w:rPr>
      </w:pPr>
    </w:p>
    <w:p w:rsidR="00C23287" w:rsidRPr="00E50648" w:rsidRDefault="00C23287" w:rsidP="00CF01C1">
      <w:pPr>
        <w:pStyle w:val="Default"/>
        <w:ind w:left="2160" w:hanging="720"/>
        <w:jc w:val="both"/>
        <w:rPr>
          <w:rFonts w:ascii="Times New Roman" w:eastAsia="NNHJHD+TimesNewRomanPSMT" w:hAnsi="Times New Roman" w:cs="Times New Roman"/>
          <w:color w:val="000000" w:themeColor="text1"/>
        </w:rPr>
      </w:pPr>
      <w:r w:rsidRPr="00E50648">
        <w:rPr>
          <w:rFonts w:ascii="Times New Roman" w:eastAsia="NNHJHD+TimesNewRomanPSMT" w:hAnsi="Times New Roman" w:cs="Times New Roman"/>
          <w:color w:val="000000" w:themeColor="text1"/>
        </w:rPr>
        <w:t xml:space="preserve">(3) </w:t>
      </w:r>
      <w:r w:rsidR="007F2708" w:rsidRPr="00E50648">
        <w:rPr>
          <w:rFonts w:ascii="Times New Roman" w:eastAsia="NNHJHD+TimesNewRomanPSMT" w:hAnsi="Times New Roman" w:cs="Times New Roman"/>
          <w:color w:val="000000" w:themeColor="text1"/>
        </w:rPr>
        <w:tab/>
      </w:r>
      <w:r w:rsidRPr="00E50648">
        <w:rPr>
          <w:rFonts w:ascii="Times New Roman" w:eastAsia="NNHJHD+TimesNewRomanPSMT" w:hAnsi="Times New Roman" w:cs="Times New Roman"/>
          <w:color w:val="000000" w:themeColor="text1"/>
        </w:rPr>
        <w:t xml:space="preserve">An acrylic resin sealer consisting of 80 percent thinner and 20 percent acrylic solids by weight shall be applied to the exposed aggregate surface at a rate of one (1) gallon per 250 square feet. </w:t>
      </w:r>
    </w:p>
    <w:p w:rsidR="000A2758" w:rsidRPr="00E50648" w:rsidRDefault="000A2758" w:rsidP="00CF01C1">
      <w:pPr>
        <w:pStyle w:val="Default"/>
        <w:jc w:val="both"/>
        <w:rPr>
          <w:rFonts w:ascii="Times New Roman" w:eastAsia="NNHJHD+TimesNewRomanPSMT" w:hAnsi="Times New Roman" w:cs="Times New Roman"/>
          <w:b/>
          <w:bCs/>
          <w:color w:val="000000" w:themeColor="text1"/>
        </w:rPr>
      </w:pPr>
    </w:p>
    <w:p w:rsidR="00C23287" w:rsidRPr="001C65F9" w:rsidRDefault="00C23287" w:rsidP="00CF01C1">
      <w:pPr>
        <w:spacing w:after="0" w:line="240" w:lineRule="auto"/>
        <w:ind w:left="718" w:firstLine="720"/>
        <w:rPr>
          <w:rFonts w:ascii="Times New Roman" w:eastAsia="NNHJHD+TimesNewRomanPSMT" w:hAnsi="Times New Roman"/>
          <w:b/>
          <w:bCs/>
          <w:color w:val="000000" w:themeColor="text1"/>
          <w:sz w:val="24"/>
          <w:szCs w:val="24"/>
        </w:rPr>
      </w:pPr>
      <w:r w:rsidRPr="00E50648">
        <w:rPr>
          <w:rFonts w:ascii="Times New Roman" w:eastAsia="NNHJHD+TimesNewRomanPSMT" w:hAnsi="Times New Roman"/>
          <w:b/>
          <w:bCs/>
          <w:color w:val="000000" w:themeColor="text1"/>
        </w:rPr>
        <w:t xml:space="preserve">(b) </w:t>
      </w:r>
      <w:r w:rsidR="00DA70D0"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Concrete Panel Finish: </w:t>
      </w:r>
    </w:p>
    <w:p w:rsidR="00C23287" w:rsidRPr="00E50648" w:rsidRDefault="00C23287" w:rsidP="00CF01C1">
      <w:pPr>
        <w:pStyle w:val="CM18"/>
        <w:spacing w:after="0"/>
        <w:ind w:left="1438" w:firstLine="2"/>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Concrete panel finish shall be in a</w:t>
      </w:r>
      <w:r w:rsidR="00F641F4" w:rsidRPr="00E50648">
        <w:rPr>
          <w:rFonts w:ascii="Times New Roman" w:eastAsia="NNHJHD+TimesNewRomanPSMT" w:hAnsi="Times New Roman"/>
          <w:color w:val="000000" w:themeColor="text1"/>
        </w:rPr>
        <w:t>ccordance with the plans and specifications.  A sample of the proposed finish consisting of four full-sized panels shall be fabricated for inspection by the Engineer.  Fabrication of the remaining panels is not authorized until the Engineer has inspected the sample panels an approved the finish as acceptable.</w:t>
      </w:r>
    </w:p>
    <w:p w:rsidR="00CF01C1" w:rsidRDefault="00CF01C1" w:rsidP="00CF01C1">
      <w:pPr>
        <w:pStyle w:val="CM18"/>
        <w:spacing w:after="0"/>
        <w:jc w:val="both"/>
        <w:rPr>
          <w:rFonts w:ascii="Times New Roman" w:eastAsia="NNHJHD+TimesNewRomanPSMT" w:hAnsi="Times New Roman"/>
          <w:b/>
          <w:bCs/>
          <w:color w:val="000000" w:themeColor="text1"/>
        </w:rPr>
      </w:pPr>
    </w:p>
    <w:p w:rsidR="00C23287" w:rsidRPr="00E50648" w:rsidRDefault="007F2708"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(D)</w:t>
      </w:r>
      <w:r w:rsidRPr="00E50648">
        <w:rPr>
          <w:rFonts w:ascii="Times New Roman" w:eastAsia="NNHJHD+TimesNewRomanPSMT" w:hAnsi="Times New Roman"/>
          <w:b/>
          <w:bCs/>
          <w:color w:val="000000" w:themeColor="text1"/>
        </w:rPr>
        <w:tab/>
      </w:r>
      <w:r w:rsidR="00C23287" w:rsidRPr="00E50648">
        <w:rPr>
          <w:rFonts w:ascii="Times New Roman" w:eastAsia="NNHJHD+TimesNewRomanPSMT" w:hAnsi="Times New Roman"/>
          <w:b/>
          <w:bCs/>
          <w:color w:val="000000" w:themeColor="text1"/>
        </w:rPr>
        <w:t xml:space="preserve">Tolerances: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Connection device placement shall be within ± 1 inch of the dimensions shown on the drawings. Panel </w:t>
      </w:r>
      <w:proofErr w:type="spellStart"/>
      <w:r w:rsidRPr="00E50648">
        <w:rPr>
          <w:rFonts w:ascii="Times New Roman" w:eastAsia="NNHJHD+TimesNewRomanPSMT" w:hAnsi="Times New Roman"/>
          <w:color w:val="000000" w:themeColor="text1"/>
        </w:rPr>
        <w:t>squareness</w:t>
      </w:r>
      <w:proofErr w:type="spellEnd"/>
      <w:r w:rsidRPr="00E50648">
        <w:rPr>
          <w:rFonts w:ascii="Times New Roman" w:eastAsia="NNHJHD+TimesNewRomanPSMT" w:hAnsi="Times New Roman"/>
          <w:color w:val="000000" w:themeColor="text1"/>
        </w:rPr>
        <w:t xml:space="preserve"> as determined by the difference between the two diagonals shall not exceed ½ inch. </w:t>
      </w:r>
    </w:p>
    <w:p w:rsidR="00A55DAD" w:rsidRDefault="00A55DAD" w:rsidP="00CF01C1">
      <w:pPr>
        <w:spacing w:after="0" w:line="240" w:lineRule="auto"/>
        <w:rPr>
          <w:rFonts w:ascii="Times New Roman" w:eastAsia="NNHJHD+TimesNewRomanPSMT" w:hAnsi="Times New Roman"/>
          <w:b/>
          <w:bCs/>
          <w:color w:val="000000" w:themeColor="text1"/>
          <w:sz w:val="24"/>
          <w:szCs w:val="24"/>
        </w:rPr>
      </w:pP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(E) </w:t>
      </w:r>
      <w:r w:rsidR="007F2708"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Identification and Markings: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The date of manufacture, the production lot number, and the piece mark shall be inscribed on a non-exposed surface of each element. </w:t>
      </w:r>
    </w:p>
    <w:p w:rsidR="00CF01C1" w:rsidRDefault="00CF01C1" w:rsidP="00CF01C1">
      <w:pPr>
        <w:spacing w:after="0" w:line="240" w:lineRule="auto"/>
        <w:rPr>
          <w:rFonts w:ascii="Times New Roman" w:eastAsia="NNHJHD+TimesNewRomanPSMT" w:hAnsi="Times New Roman"/>
          <w:b/>
          <w:bCs/>
          <w:color w:val="000000" w:themeColor="text1"/>
          <w:sz w:val="24"/>
          <w:szCs w:val="24"/>
        </w:rPr>
      </w:pPr>
    </w:p>
    <w:p w:rsidR="00C23287" w:rsidRPr="00E50648" w:rsidRDefault="00C23287" w:rsidP="00CF01C1">
      <w:pPr>
        <w:spacing w:after="0" w:line="240" w:lineRule="auto"/>
        <w:rPr>
          <w:rFonts w:ascii="Times New Roman" w:eastAsia="NNHJHD+TimesNewRomanPSMT" w:hAnsi="Times New Roman"/>
          <w:b/>
          <w:bCs/>
          <w:color w:val="000000" w:themeColor="text1"/>
          <w:sz w:val="24"/>
          <w:szCs w:val="24"/>
        </w:rPr>
      </w:pPr>
      <w:r w:rsidRPr="00E50648">
        <w:rPr>
          <w:rFonts w:ascii="Times New Roman" w:eastAsia="NNHJHD+TimesNewRomanPSMT" w:hAnsi="Times New Roman"/>
          <w:b/>
          <w:bCs/>
          <w:color w:val="000000" w:themeColor="text1"/>
          <w:sz w:val="24"/>
          <w:szCs w:val="24"/>
        </w:rPr>
        <w:t xml:space="preserve">(F) </w:t>
      </w:r>
      <w:r w:rsidR="007F2708" w:rsidRPr="00E50648">
        <w:rPr>
          <w:rFonts w:ascii="Times New Roman" w:eastAsia="NNHJHD+TimesNewRomanPSMT" w:hAnsi="Times New Roman"/>
          <w:b/>
          <w:bCs/>
          <w:color w:val="000000" w:themeColor="text1"/>
          <w:sz w:val="24"/>
          <w:szCs w:val="24"/>
        </w:rPr>
        <w:tab/>
      </w:r>
      <w:r w:rsidRPr="00E50648">
        <w:rPr>
          <w:rFonts w:ascii="Times New Roman" w:eastAsia="NNHJHD+TimesNewRomanPSMT" w:hAnsi="Times New Roman"/>
          <w:b/>
          <w:bCs/>
          <w:color w:val="000000" w:themeColor="text1"/>
          <w:sz w:val="24"/>
          <w:szCs w:val="24"/>
        </w:rPr>
        <w:t xml:space="preserve">Handling, Storage and Shipping: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All panels shall be handled, stored, and shipped in such a manner to eliminate the dangers of chipping, discoloration, cracks, fractures, and excessive bending stresses.  Panels in storage shall be supported in firm blocking to protect panel connection devices and the exposed exterior finish. Storing and shipping shall be in accordance with the manufacturer’s recommendations. </w:t>
      </w:r>
    </w:p>
    <w:p w:rsidR="00CF01C1" w:rsidRDefault="00CF01C1" w:rsidP="00CF01C1">
      <w:pPr>
        <w:pStyle w:val="CM18"/>
        <w:spacing w:after="0"/>
        <w:jc w:val="both"/>
        <w:rPr>
          <w:rFonts w:ascii="Times New Roman" w:eastAsia="NNHJHD+TimesNewRomanPSMT" w:hAnsi="Times New Roman"/>
          <w:b/>
          <w:bCs/>
          <w:color w:val="000000" w:themeColor="text1"/>
        </w:rPr>
      </w:pP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(G) </w:t>
      </w:r>
      <w:r w:rsidR="007F2708"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Compressive Strength: </w:t>
      </w:r>
    </w:p>
    <w:p w:rsidR="00761324" w:rsidRDefault="00C23287" w:rsidP="00CF01C1">
      <w:pPr>
        <w:pStyle w:val="CM3"/>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Precast concrete elements shall not be shipped or placed in the wall until a compressive strength of </w:t>
      </w:r>
      <w:r w:rsidRPr="00E50648">
        <w:rPr>
          <w:rFonts w:ascii="Times New Roman" w:eastAsia="NNHJHD+TimesNewRomanPSMT" w:hAnsi="Times New Roman"/>
          <w:color w:val="000000" w:themeColor="text1"/>
          <w:u w:val="single"/>
        </w:rPr>
        <w:t>3,400</w:t>
      </w:r>
      <w:r w:rsidRPr="00E50648">
        <w:rPr>
          <w:rFonts w:ascii="Times New Roman" w:eastAsia="NNHJHD+TimesNewRomanPSMT" w:hAnsi="Times New Roman"/>
          <w:color w:val="000000" w:themeColor="text1"/>
        </w:rPr>
        <w:t xml:space="preserve"> pounds per square inch has been attained.  The facing elements shall be cast on a flat and level area and shall be fully supported until a compressive strength of </w:t>
      </w:r>
      <w:r w:rsidRPr="00E50648">
        <w:rPr>
          <w:rFonts w:ascii="Times New Roman" w:eastAsia="NNHJHD+TimesNewRomanPSMT" w:hAnsi="Times New Roman"/>
          <w:color w:val="000000" w:themeColor="text1"/>
          <w:u w:val="single"/>
        </w:rPr>
        <w:t>1,000</w:t>
      </w:r>
      <w:r w:rsidRPr="00E50648">
        <w:rPr>
          <w:rFonts w:ascii="Times New Roman" w:eastAsia="NNHJHD+TimesNewRomanPSMT" w:hAnsi="Times New Roman"/>
          <w:color w:val="000000" w:themeColor="text1"/>
        </w:rPr>
        <w:t xml:space="preserve"> pounds per square inch has been attained. </w:t>
      </w:r>
    </w:p>
    <w:p w:rsidR="00246CE1" w:rsidRPr="00246CE1" w:rsidRDefault="00246CE1" w:rsidP="00CF01C1">
      <w:pPr>
        <w:pStyle w:val="Default"/>
        <w:rPr>
          <w:rFonts w:eastAsia="NNHJHD+TimesNewRomanPSMT"/>
        </w:rPr>
      </w:pPr>
    </w:p>
    <w:p w:rsidR="00C23287" w:rsidRPr="00E50648" w:rsidRDefault="007F2708"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(H)</w:t>
      </w:r>
      <w:r w:rsidRPr="00E50648">
        <w:rPr>
          <w:rFonts w:ascii="Times New Roman" w:eastAsia="NNHJHD+TimesNewRomanPSMT" w:hAnsi="Times New Roman"/>
          <w:b/>
          <w:bCs/>
          <w:color w:val="000000" w:themeColor="text1"/>
        </w:rPr>
        <w:tab/>
      </w:r>
      <w:r w:rsidR="00C23287" w:rsidRPr="00E50648">
        <w:rPr>
          <w:rFonts w:ascii="Times New Roman" w:eastAsia="NNHJHD+TimesNewRomanPSMT" w:hAnsi="Times New Roman"/>
          <w:b/>
          <w:bCs/>
          <w:color w:val="000000" w:themeColor="text1"/>
        </w:rPr>
        <w:t xml:space="preserve">Precast Concrete Panel Joints: </w:t>
      </w:r>
    </w:p>
    <w:p w:rsidR="009D6D5D" w:rsidRDefault="009D6D5D" w:rsidP="00CF01C1">
      <w:pPr>
        <w:pStyle w:val="CM18"/>
        <w:spacing w:after="0"/>
        <w:ind w:left="360" w:firstLine="360"/>
        <w:jc w:val="both"/>
        <w:rPr>
          <w:rFonts w:ascii="Times New Roman" w:eastAsia="NNHJHD+TimesNewRomanPSMT" w:hAnsi="Times New Roman"/>
          <w:b/>
          <w:bCs/>
          <w:color w:val="000000" w:themeColor="text1"/>
        </w:rPr>
      </w:pPr>
    </w:p>
    <w:p w:rsidR="00C23287" w:rsidRPr="00E50648" w:rsidRDefault="00C23287" w:rsidP="00CF01C1">
      <w:pPr>
        <w:pStyle w:val="CM18"/>
        <w:spacing w:after="0"/>
        <w:ind w:left="360" w:firstLine="36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(1) General: </w:t>
      </w:r>
    </w:p>
    <w:p w:rsidR="00C23287" w:rsidRPr="00E50648" w:rsidRDefault="00C23287" w:rsidP="00CF01C1">
      <w:pPr>
        <w:pStyle w:val="CM18"/>
        <w:spacing w:after="0"/>
        <w:ind w:left="72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Where the wall wraps around an inside corner, a corner block panel shall be provided with flange extensions that will allow for differential movement without exposing the panel joints.  The back face of vertical and horizontal joints shall be covered with geotextile filter.  Joint filler, bearing pads, and geotextile filter shall be as recommended by the wall manufacturer and shall meet the requirements shown on the approved working drawings. </w:t>
      </w:r>
    </w:p>
    <w:p w:rsidR="00C23287" w:rsidRPr="00E50648" w:rsidRDefault="00C23287" w:rsidP="00CF01C1">
      <w:pPr>
        <w:pStyle w:val="CM18"/>
        <w:spacing w:after="0"/>
        <w:ind w:left="72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If required, as indicated on the plans, flexible open-cell polyurethane foam strips shall be used for filler for vertical joints between panels, and in horizontal joints where pads are used. </w:t>
      </w:r>
    </w:p>
    <w:p w:rsidR="00C23287" w:rsidRPr="00E50648" w:rsidRDefault="00C23287" w:rsidP="00CF01C1">
      <w:pPr>
        <w:pStyle w:val="CM18"/>
        <w:spacing w:after="0"/>
        <w:ind w:left="144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All joints between panels on the back side of the wall shall be covered with a</w:t>
      </w:r>
      <w:r w:rsidR="001A0B9E" w:rsidRPr="00E50648">
        <w:rPr>
          <w:rFonts w:ascii="Times New Roman" w:eastAsia="NNHJHD+TimesNewRomanPSMT" w:hAnsi="Times New Roman"/>
          <w:color w:val="000000" w:themeColor="text1"/>
        </w:rPr>
        <w:t xml:space="preserve"> Type IV</w:t>
      </w:r>
      <w:r w:rsidRPr="00E50648">
        <w:rPr>
          <w:rFonts w:ascii="Times New Roman" w:eastAsia="NNHJHD+TimesNewRomanPSMT" w:hAnsi="Times New Roman"/>
          <w:color w:val="000000" w:themeColor="text1"/>
        </w:rPr>
        <w:t xml:space="preserve"> geotextile</w:t>
      </w:r>
      <w:r w:rsidR="001A0B9E" w:rsidRPr="00E50648">
        <w:rPr>
          <w:rFonts w:ascii="Times New Roman" w:eastAsia="NNHJHD+TimesNewRomanPSMT" w:hAnsi="Times New Roman"/>
          <w:color w:val="000000" w:themeColor="text1"/>
        </w:rPr>
        <w:t xml:space="preserve"> fabric</w:t>
      </w:r>
      <w:r w:rsidRPr="00E50648">
        <w:rPr>
          <w:rFonts w:ascii="Times New Roman" w:eastAsia="NNHJHD+TimesNewRomanPSMT" w:hAnsi="Times New Roman"/>
          <w:color w:val="000000" w:themeColor="text1"/>
        </w:rPr>
        <w:t xml:space="preserve"> meeting the requirements</w:t>
      </w:r>
      <w:r w:rsidR="001A0B9E" w:rsidRPr="00E50648">
        <w:rPr>
          <w:rFonts w:ascii="Times New Roman" w:eastAsia="NNHJHD+TimesNewRomanPSMT" w:hAnsi="Times New Roman"/>
          <w:color w:val="000000" w:themeColor="text1"/>
        </w:rPr>
        <w:t xml:space="preserve"> of Section 843 of the </w:t>
      </w:r>
      <w:r w:rsidR="00C23C6D">
        <w:rPr>
          <w:rFonts w:ascii="Times New Roman" w:eastAsia="NNHJHD+TimesNewRomanPSMT" w:hAnsi="Times New Roman"/>
          <w:color w:val="000000" w:themeColor="text1"/>
        </w:rPr>
        <w:t>current Standard Specifications</w:t>
      </w:r>
      <w:r w:rsidR="001A0B9E" w:rsidRPr="00E50648">
        <w:rPr>
          <w:rFonts w:ascii="Times New Roman" w:eastAsia="NNHJHD+TimesNewRomanPSMT" w:hAnsi="Times New Roman"/>
          <w:color w:val="000000" w:themeColor="text1"/>
        </w:rPr>
        <w:t>.</w:t>
      </w:r>
      <w:r w:rsidRPr="00E50648">
        <w:rPr>
          <w:rFonts w:ascii="Times New Roman" w:eastAsia="NNHJHD+TimesNewRomanPSMT" w:hAnsi="Times New Roman"/>
          <w:color w:val="000000" w:themeColor="text1"/>
        </w:rPr>
        <w:t xml:space="preserve">  The minimum width shall be </w:t>
      </w:r>
      <w:r w:rsidRPr="00E50648">
        <w:rPr>
          <w:rFonts w:ascii="Times New Roman" w:eastAsia="NNHJHD+TimesNewRomanPSMT" w:hAnsi="Times New Roman"/>
          <w:color w:val="000000" w:themeColor="text1"/>
          <w:u w:val="single"/>
        </w:rPr>
        <w:t>one (1) foot</w:t>
      </w:r>
      <w:r w:rsidRPr="00E50648">
        <w:rPr>
          <w:rFonts w:ascii="Times New Roman" w:eastAsia="NNHJHD+TimesNewRomanPSMT" w:hAnsi="Times New Roman"/>
          <w:color w:val="000000" w:themeColor="text1"/>
        </w:rPr>
        <w:t xml:space="preserve">. </w:t>
      </w:r>
    </w:p>
    <w:p w:rsidR="009D6D5D" w:rsidRDefault="009D6D5D" w:rsidP="00CF01C1">
      <w:pPr>
        <w:pStyle w:val="CM18"/>
        <w:spacing w:after="0"/>
        <w:ind w:firstLine="720"/>
        <w:jc w:val="both"/>
        <w:rPr>
          <w:rFonts w:ascii="Times New Roman" w:eastAsia="NNHJHD+TimesNewRomanPSMT" w:hAnsi="Times New Roman"/>
          <w:b/>
          <w:bCs/>
          <w:color w:val="000000" w:themeColor="text1"/>
        </w:rPr>
      </w:pPr>
    </w:p>
    <w:p w:rsidR="00C23287" w:rsidRPr="00E50648" w:rsidRDefault="00C23287" w:rsidP="00CF01C1">
      <w:pPr>
        <w:pStyle w:val="CM18"/>
        <w:spacing w:after="0"/>
        <w:ind w:firstLine="72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lastRenderedPageBreak/>
        <w:t xml:space="preserve">(2) Bearing Pads: </w:t>
      </w:r>
    </w:p>
    <w:p w:rsidR="00C23287" w:rsidRPr="00E50648" w:rsidRDefault="00C23287" w:rsidP="00CF01C1">
      <w:pPr>
        <w:pStyle w:val="CM18"/>
        <w:spacing w:after="0"/>
        <w:ind w:left="144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All horizontal and diagonal joints between panels shall include bearing pads.  Bearing pads shall meet or exceed the following material requirements: </w:t>
      </w:r>
    </w:p>
    <w:p w:rsidR="00C23287" w:rsidRPr="000A2758" w:rsidRDefault="00C23287" w:rsidP="00802B56">
      <w:pPr>
        <w:pStyle w:val="CM18"/>
        <w:numPr>
          <w:ilvl w:val="0"/>
          <w:numId w:val="2"/>
        </w:numPr>
        <w:spacing w:after="0"/>
        <w:jc w:val="both"/>
        <w:rPr>
          <w:rFonts w:ascii="Times New Roman" w:eastAsia="NNHJHD+TimesNewRomanPSMT" w:hAnsi="Times New Roman"/>
        </w:rPr>
      </w:pPr>
      <w:r w:rsidRPr="000A2758">
        <w:rPr>
          <w:rFonts w:ascii="Times New Roman" w:eastAsia="NNHJHD+TimesNewRomanPSMT" w:hAnsi="Times New Roman"/>
        </w:rPr>
        <w:t xml:space="preserve">Preformed EPDM (Ethylene Propylene Diene Monomer) rubber pads conforming to ASTM D 2000 Grade 2, Type </w:t>
      </w:r>
      <w:proofErr w:type="gramStart"/>
      <w:r w:rsidRPr="000A2758">
        <w:rPr>
          <w:rFonts w:ascii="Times New Roman" w:eastAsia="NNHJHD+TimesNewRomanPSMT" w:hAnsi="Times New Roman"/>
        </w:rPr>
        <w:t>A</w:t>
      </w:r>
      <w:proofErr w:type="gramEnd"/>
      <w:r w:rsidRPr="000A2758">
        <w:rPr>
          <w:rFonts w:ascii="Times New Roman" w:eastAsia="NNHJHD+TimesNewRomanPSMT" w:hAnsi="Times New Roman"/>
        </w:rPr>
        <w:t xml:space="preserve">, Class A with a Durometer Hardness of </w:t>
      </w:r>
      <w:r w:rsidRPr="000A2758">
        <w:rPr>
          <w:rFonts w:ascii="Times New Roman" w:eastAsia="NNHJHD+TimesNewRomanPSMT" w:hAnsi="Times New Roman"/>
          <w:u w:val="single"/>
        </w:rPr>
        <w:t>70</w:t>
      </w:r>
      <w:r w:rsidRPr="000A2758">
        <w:rPr>
          <w:rFonts w:ascii="Times New Roman" w:eastAsia="NNHJHD+TimesNewRomanPSMT" w:hAnsi="Times New Roman"/>
        </w:rPr>
        <w:t xml:space="preserve">. </w:t>
      </w:r>
    </w:p>
    <w:p w:rsidR="00C23287" w:rsidRPr="000A2758" w:rsidRDefault="00C23287" w:rsidP="00802B56">
      <w:pPr>
        <w:pStyle w:val="CM18"/>
        <w:numPr>
          <w:ilvl w:val="0"/>
          <w:numId w:val="2"/>
        </w:numPr>
        <w:spacing w:after="0"/>
        <w:jc w:val="both"/>
        <w:rPr>
          <w:rFonts w:ascii="Times New Roman" w:eastAsia="NNHJHD+TimesNewRomanPSMT" w:hAnsi="Times New Roman"/>
        </w:rPr>
      </w:pPr>
      <w:r w:rsidRPr="000A2758">
        <w:rPr>
          <w:rFonts w:ascii="Times New Roman" w:eastAsia="NNHJHD+TimesNewRomanPSMT" w:hAnsi="Times New Roman"/>
        </w:rPr>
        <w:t xml:space="preserve">Preformed HDPE (High Density Polyethylene) pads with a minimum density of 0.946 grams per cubic centimeter in accordance with ASTM D 1505. </w:t>
      </w:r>
    </w:p>
    <w:p w:rsidR="00C23287" w:rsidRPr="000A2758" w:rsidRDefault="00C23287" w:rsidP="00CF01C1">
      <w:pPr>
        <w:pStyle w:val="CM18"/>
        <w:spacing w:after="0"/>
        <w:ind w:left="1440"/>
        <w:jc w:val="both"/>
        <w:rPr>
          <w:rFonts w:ascii="Times New Roman" w:eastAsia="NNHJHD+TimesNewRomanPSMT" w:hAnsi="Times New Roman"/>
        </w:rPr>
      </w:pPr>
      <w:r w:rsidRPr="000A2758">
        <w:rPr>
          <w:rFonts w:ascii="Times New Roman" w:eastAsia="NNHJHD+TimesNewRomanPSMT" w:hAnsi="Times New Roman"/>
        </w:rPr>
        <w:t xml:space="preserve">The stiffness (axial and lateral), size, and number of bearing pads shall be determined such that the final joint opening shall be </w:t>
      </w:r>
      <w:r w:rsidR="001A0B9E">
        <w:rPr>
          <w:rFonts w:ascii="Times New Roman" w:eastAsia="NNHJHD+TimesNewRomanPSMT" w:hAnsi="Times New Roman"/>
          <w:u w:val="single"/>
        </w:rPr>
        <w:t xml:space="preserve">¾ ± ⅛ </w:t>
      </w:r>
      <w:r w:rsidRPr="000A2758">
        <w:rPr>
          <w:rFonts w:ascii="Times New Roman" w:eastAsia="NNHJHD+TimesNewRomanPSMT" w:hAnsi="Times New Roman"/>
          <w:u w:val="single"/>
        </w:rPr>
        <w:t>inch</w:t>
      </w:r>
      <w:r w:rsidRPr="000A2758">
        <w:rPr>
          <w:rFonts w:ascii="Times New Roman" w:eastAsia="NNHJHD+TimesNewRomanPSMT" w:hAnsi="Times New Roman"/>
        </w:rPr>
        <w:t xml:space="preserve"> unless otherwise shown on the plans.  The MSE wall designer shall submit substantiating calculations verifying the stiffness (axial and lateral), size, and number of bearing pads assuming, as a minimum, a vertical loading at a given joint equal to </w:t>
      </w:r>
      <w:r w:rsidRPr="000A2758">
        <w:rPr>
          <w:rFonts w:ascii="Times New Roman" w:eastAsia="NNHJHD+TimesNewRomanPSMT" w:hAnsi="Times New Roman"/>
          <w:u w:val="single"/>
        </w:rPr>
        <w:t>2 times</w:t>
      </w:r>
      <w:r w:rsidRPr="000A2758">
        <w:rPr>
          <w:rFonts w:ascii="Times New Roman" w:eastAsia="NNHJHD+TimesNewRomanPSMT" w:hAnsi="Times New Roman"/>
        </w:rPr>
        <w:t xml:space="preserve"> the weight of facing panels directly above that level.  As part of the substantiating calculations, the MSE wall designer shall submit results of certified laboratory tests in the form of vertical load-vertical strain and vertical load-lateral strain curves for the specific bearing pads proposed by the MSE wall designer.  The vertical load-vertical strain curve should extend beyond the first yield point of the proposed bearing pad. </w:t>
      </w:r>
    </w:p>
    <w:p w:rsidR="00CF01C1" w:rsidRDefault="00CF01C1" w:rsidP="00CF01C1">
      <w:pPr>
        <w:pStyle w:val="CM18"/>
        <w:spacing w:after="0"/>
        <w:jc w:val="both"/>
        <w:rPr>
          <w:rFonts w:ascii="Times New Roman" w:eastAsia="NNHJHD+TimesNewRomanPSMT" w:hAnsi="Times New Roman"/>
          <w:b/>
          <w:bCs/>
          <w:color w:val="000000" w:themeColor="text1"/>
        </w:rPr>
      </w:pP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3.02 </w:t>
      </w:r>
      <w:r w:rsidR="00824CEE"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Steel Components: </w:t>
      </w:r>
    </w:p>
    <w:p w:rsidR="00CF01C1" w:rsidRDefault="001A0B9E" w:rsidP="00CF01C1">
      <w:pPr>
        <w:pStyle w:val="CM18"/>
        <w:spacing w:after="0"/>
        <w:jc w:val="both"/>
        <w:rPr>
          <w:rFonts w:ascii="Times New Roman" w:eastAsia="NNHJHD+TimesNewRomanPSMT" w:hAnsi="Times New Roman"/>
          <w:b/>
          <w:bCs/>
          <w:color w:val="000000" w:themeColor="text1"/>
        </w:rPr>
      </w:pPr>
      <w:r w:rsidRPr="00E50648">
        <w:rPr>
          <w:rFonts w:ascii="Times New Roman" w:eastAsia="NNHJHD+TimesNewRomanPSMT" w:hAnsi="Times New Roman"/>
          <w:b/>
          <w:bCs/>
          <w:color w:val="000000" w:themeColor="text1"/>
        </w:rPr>
        <w:t xml:space="preserve">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(A) </w:t>
      </w:r>
      <w:r w:rsidR="000B6E1F"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Galvanization: </w:t>
      </w:r>
    </w:p>
    <w:p w:rsidR="00C23287" w:rsidRPr="00E50648" w:rsidRDefault="00C76548" w:rsidP="00CF01C1">
      <w:pPr>
        <w:pStyle w:val="CM3"/>
        <w:spacing w:line="240" w:lineRule="auto"/>
        <w:jc w:val="both"/>
        <w:rPr>
          <w:rFonts w:ascii="Times New Roman" w:eastAsia="NNHJHD+TimesNewRomanPSMT" w:hAnsi="Times New Roman"/>
          <w:color w:val="000000" w:themeColor="text1"/>
        </w:rPr>
      </w:pPr>
      <w:r>
        <w:rPr>
          <w:rFonts w:ascii="Times New Roman" w:eastAsia="NNHJHD+TimesNewRomanPSMT" w:hAnsi="Times New Roman"/>
          <w:color w:val="000000" w:themeColor="text1"/>
        </w:rPr>
        <w:t>Fill</w:t>
      </w:r>
      <w:r w:rsidR="00C23287" w:rsidRPr="00E50648">
        <w:rPr>
          <w:rFonts w:ascii="Times New Roman" w:eastAsia="NNHJHD+TimesNewRomanPSMT" w:hAnsi="Times New Roman"/>
          <w:color w:val="000000" w:themeColor="text1"/>
        </w:rPr>
        <w:t xml:space="preserve"> reinforcement steel shall be hot-dip galvanized in accordance with AASHTO M 111 (ASTM A123). Connection hardware steel can be galvanized by hot-dipping or other means, provided the method satisfies the requirements of AASHTO M 111 (ASTM A123).  A </w:t>
      </w:r>
      <w:r w:rsidR="00C23287" w:rsidRPr="00E50648">
        <w:rPr>
          <w:rFonts w:ascii="Times New Roman" w:eastAsia="NNHJHD+TimesNewRomanPSMT" w:hAnsi="Times New Roman"/>
          <w:color w:val="000000" w:themeColor="text1"/>
          <w:u w:val="single"/>
        </w:rPr>
        <w:t>minimum</w:t>
      </w:r>
      <w:r w:rsidR="00C23287" w:rsidRPr="00E50648">
        <w:rPr>
          <w:rFonts w:ascii="Times New Roman" w:eastAsia="NNHJHD+TimesNewRomanPSMT" w:hAnsi="Times New Roman"/>
          <w:color w:val="000000" w:themeColor="text1"/>
        </w:rPr>
        <w:t xml:space="preserve"> galvanization coating of 2.0 oz/ft</w:t>
      </w:r>
      <w:r w:rsidR="00C23287" w:rsidRPr="00E50648">
        <w:rPr>
          <w:rFonts w:ascii="Times New Roman" w:eastAsia="NNHJHD+TimesNewRomanPSMT" w:hAnsi="Times New Roman"/>
          <w:color w:val="000000" w:themeColor="text1"/>
          <w:position w:val="10"/>
          <w:vertAlign w:val="superscript"/>
        </w:rPr>
        <w:t>2</w:t>
      </w:r>
      <w:r w:rsidR="00C23287" w:rsidRPr="00E50648">
        <w:rPr>
          <w:rFonts w:ascii="Times New Roman" w:eastAsia="NNHJHD+TimesNewRomanPSMT" w:hAnsi="Times New Roman"/>
          <w:color w:val="000000" w:themeColor="text1"/>
        </w:rPr>
        <w:t xml:space="preserve"> (605 g/m</w:t>
      </w:r>
      <w:r w:rsidR="00C23287" w:rsidRPr="00E50648">
        <w:rPr>
          <w:rFonts w:ascii="Times New Roman" w:eastAsia="NNHJHD+TimesNewRomanPSMT" w:hAnsi="Times New Roman"/>
          <w:color w:val="000000" w:themeColor="text1"/>
          <w:position w:val="10"/>
          <w:vertAlign w:val="superscript"/>
        </w:rPr>
        <w:t>2</w:t>
      </w:r>
      <w:r w:rsidR="00C23287" w:rsidRPr="00E50648">
        <w:rPr>
          <w:rFonts w:ascii="Times New Roman" w:eastAsia="NNHJHD+TimesNewRomanPSMT" w:hAnsi="Times New Roman"/>
          <w:color w:val="000000" w:themeColor="text1"/>
        </w:rPr>
        <w:t>) or 3.4 mils (85</w:t>
      </w:r>
      <w:r w:rsidR="002B2B50" w:rsidRPr="00E50648">
        <w:rPr>
          <w:rFonts w:ascii="Times New Roman" w:eastAsia="NNHJHD+TimesNewRomanPSMT" w:hAnsi="Times New Roman"/>
          <w:color w:val="000000" w:themeColor="text1"/>
        </w:rPr>
        <w:t xml:space="preserve"> </w:t>
      </w:r>
      <w:proofErr w:type="spellStart"/>
      <w:r w:rsidR="002B2B50" w:rsidRPr="00E50648">
        <w:rPr>
          <w:rFonts w:ascii="Microsoft Sans Serif" w:eastAsia="NNHJHD+TimesNewRomanPSMT" w:hAnsi="Microsoft Sans Serif" w:cs="Microsoft Sans Serif"/>
          <w:color w:val="000000" w:themeColor="text1"/>
        </w:rPr>
        <w:t>μ</w:t>
      </w:r>
      <w:r w:rsidR="00C23287" w:rsidRPr="00E50648">
        <w:rPr>
          <w:rFonts w:ascii="Times New Roman" w:eastAsia="NNHJHD+TimesNewRomanPSMT" w:hAnsi="Times New Roman"/>
          <w:color w:val="000000" w:themeColor="text1"/>
        </w:rPr>
        <w:t>m</w:t>
      </w:r>
      <w:proofErr w:type="spellEnd"/>
      <w:r w:rsidR="00C23287" w:rsidRPr="00E50648">
        <w:rPr>
          <w:rFonts w:ascii="Times New Roman" w:eastAsia="NNHJHD+TimesNewRomanPSMT" w:hAnsi="Times New Roman"/>
          <w:color w:val="000000" w:themeColor="text1"/>
        </w:rPr>
        <w:t xml:space="preserve">) thickness is required. </w:t>
      </w:r>
      <w:r>
        <w:rPr>
          <w:rFonts w:ascii="Times New Roman" w:eastAsia="NNHJHD+TimesNewRomanPSMT" w:hAnsi="Times New Roman"/>
          <w:color w:val="000000" w:themeColor="text1"/>
        </w:rPr>
        <w:t>Fill</w:t>
      </w:r>
      <w:r w:rsidR="00C23287" w:rsidRPr="00E50648">
        <w:rPr>
          <w:rFonts w:ascii="Times New Roman" w:eastAsia="NNHJHD+TimesNewRomanPSMT" w:hAnsi="Times New Roman"/>
          <w:color w:val="000000" w:themeColor="text1"/>
        </w:rPr>
        <w:t xml:space="preserve"> reinforcement steel shall be adequately supported while lifting and placing such that th</w:t>
      </w:r>
      <w:r w:rsidR="002B2B50" w:rsidRPr="00E50648">
        <w:rPr>
          <w:rFonts w:ascii="Times New Roman" w:eastAsia="NNHJHD+TimesNewRomanPSMT" w:hAnsi="Times New Roman"/>
          <w:color w:val="000000" w:themeColor="text1"/>
        </w:rPr>
        <w:t xml:space="preserve">e galvanization remains intact.  </w:t>
      </w:r>
      <w:r w:rsidR="00C23287" w:rsidRPr="00E50648">
        <w:rPr>
          <w:rFonts w:ascii="Times New Roman" w:eastAsia="NNHJHD+TimesNewRomanPSMT" w:hAnsi="Times New Roman"/>
          <w:color w:val="000000" w:themeColor="text1"/>
        </w:rPr>
        <w:t>Steel members with damaged (peeled) galvanization shall be repaired according to ASTM A780 and as specified in approved working drawings, at n</w:t>
      </w:r>
      <w:r w:rsidR="00275F7E" w:rsidRPr="00E50648">
        <w:rPr>
          <w:rFonts w:ascii="Times New Roman" w:eastAsia="NNHJHD+TimesNewRomanPSMT" w:hAnsi="Times New Roman"/>
          <w:color w:val="000000" w:themeColor="text1"/>
        </w:rPr>
        <w:t>o additional cost to the Department.</w:t>
      </w:r>
      <w:r w:rsidR="00C23287" w:rsidRPr="00E50648">
        <w:rPr>
          <w:rFonts w:ascii="Times New Roman" w:eastAsia="NNHJHD+TimesNewRomanPSMT" w:hAnsi="Times New Roman"/>
          <w:color w:val="000000" w:themeColor="text1"/>
        </w:rPr>
        <w:t xml:space="preserve"> </w:t>
      </w:r>
    </w:p>
    <w:p w:rsidR="00275F7E" w:rsidRPr="00E50648" w:rsidRDefault="00275F7E" w:rsidP="00CF01C1">
      <w:pPr>
        <w:pStyle w:val="CM18"/>
        <w:spacing w:after="0"/>
        <w:jc w:val="both"/>
        <w:rPr>
          <w:rFonts w:ascii="Times New Roman" w:eastAsia="NNHJHD+TimesNewRomanPSMT" w:hAnsi="Times New Roman"/>
          <w:b/>
          <w:bCs/>
          <w:color w:val="000000" w:themeColor="text1"/>
        </w:rPr>
      </w:pPr>
    </w:p>
    <w:p w:rsidR="00275F7E" w:rsidRPr="00E50648" w:rsidRDefault="00275F7E"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(B) </w:t>
      </w:r>
      <w:r w:rsidRPr="00E50648">
        <w:rPr>
          <w:rFonts w:ascii="Times New Roman" w:eastAsia="NNHJHD+TimesNewRomanPSMT" w:hAnsi="Times New Roman"/>
          <w:b/>
          <w:bCs/>
          <w:color w:val="000000" w:themeColor="text1"/>
        </w:rPr>
        <w:tab/>
        <w:t xml:space="preserve">Metallic Reinforcing Strips and Tie Strips: </w:t>
      </w:r>
    </w:p>
    <w:p w:rsidR="00275F7E" w:rsidRPr="00E50648" w:rsidRDefault="00275F7E"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Reinforcing strips shall be hot-rolled from bars to the required shape and dimensions. The strips’ physical and mechanical properties shall conform to the requirements of ASTM A572, Grade 65 minimum. </w:t>
      </w:r>
    </w:p>
    <w:p w:rsidR="00275F7E" w:rsidRPr="00E50648" w:rsidRDefault="00275F7E"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Tie strips shall be shop fabricated of hot-rolled steel conforming to the requirements of ASTM A1101, Grade 50 minimum.  The minimum bending radius of the tie strips shall be ⅜ inch. Galvanization shall be applied after the strips are fabricated, inclusive of punch holes for bolts as shown on approved drawings. </w:t>
      </w:r>
    </w:p>
    <w:p w:rsidR="00CF01C1" w:rsidRDefault="00CF01C1" w:rsidP="00CF01C1">
      <w:pPr>
        <w:spacing w:after="0" w:line="240" w:lineRule="auto"/>
        <w:rPr>
          <w:rFonts w:ascii="Times New Roman" w:eastAsia="NNHJHD+TimesNewRomanPSMT" w:hAnsi="Times New Roman"/>
          <w:b/>
          <w:bCs/>
          <w:color w:val="000000" w:themeColor="text1"/>
          <w:sz w:val="24"/>
          <w:szCs w:val="24"/>
        </w:rPr>
      </w:pPr>
    </w:p>
    <w:p w:rsidR="00275F7E" w:rsidRPr="00E50648" w:rsidRDefault="00C23287" w:rsidP="00CF01C1">
      <w:pPr>
        <w:spacing w:after="0" w:line="240" w:lineRule="auto"/>
        <w:rPr>
          <w:rFonts w:ascii="Times New Roman" w:eastAsia="NNHJHD+TimesNewRomanPSMT" w:hAnsi="Times New Roman"/>
          <w:b/>
          <w:bCs/>
          <w:color w:val="000000" w:themeColor="text1"/>
          <w:sz w:val="24"/>
          <w:szCs w:val="24"/>
        </w:rPr>
      </w:pPr>
      <w:r w:rsidRPr="00E50648">
        <w:rPr>
          <w:rFonts w:ascii="Times New Roman" w:eastAsia="NNHJHD+TimesNewRomanPSMT" w:hAnsi="Times New Roman"/>
          <w:b/>
          <w:bCs/>
          <w:color w:val="000000" w:themeColor="text1"/>
          <w:sz w:val="24"/>
          <w:szCs w:val="24"/>
        </w:rPr>
        <w:t xml:space="preserve">(C) </w:t>
      </w:r>
      <w:r w:rsidR="000B6E1F" w:rsidRPr="00E50648">
        <w:rPr>
          <w:rFonts w:ascii="Times New Roman" w:eastAsia="NNHJHD+TimesNewRomanPSMT" w:hAnsi="Times New Roman"/>
          <w:b/>
          <w:bCs/>
          <w:color w:val="000000" w:themeColor="text1"/>
          <w:sz w:val="24"/>
          <w:szCs w:val="24"/>
        </w:rPr>
        <w:tab/>
      </w:r>
      <w:r w:rsidRPr="00E50648">
        <w:rPr>
          <w:rFonts w:ascii="Times New Roman" w:eastAsia="NNHJHD+TimesNewRomanPSMT" w:hAnsi="Times New Roman"/>
          <w:b/>
          <w:bCs/>
          <w:color w:val="000000" w:themeColor="text1"/>
          <w:sz w:val="24"/>
          <w:szCs w:val="24"/>
        </w:rPr>
        <w:t xml:space="preserve">Metallic Reinforcing Mesh: </w:t>
      </w:r>
    </w:p>
    <w:p w:rsidR="00C23287" w:rsidRPr="00E50648" w:rsidRDefault="00C23287" w:rsidP="00CF01C1">
      <w:pPr>
        <w:pStyle w:val="CM3"/>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Reinforcing mesh shall be shop fabricated of cold-drawn steel wire conforming to the requirements of AASHTO M 32, and shall be welded into the finished mesh fabric in accordance with AASHTO M 55.  Galvanization shall be applied after the mesh is fabricated.  A </w:t>
      </w:r>
      <w:r w:rsidRPr="00E50648">
        <w:rPr>
          <w:rFonts w:ascii="Times New Roman" w:eastAsia="NNHJHD+TimesNewRomanPSMT" w:hAnsi="Times New Roman"/>
          <w:color w:val="000000" w:themeColor="text1"/>
          <w:u w:val="single"/>
        </w:rPr>
        <w:t>minimum</w:t>
      </w:r>
      <w:r w:rsidRPr="00E50648">
        <w:rPr>
          <w:rFonts w:ascii="Times New Roman" w:eastAsia="NNHJHD+TimesNewRomanPSMT" w:hAnsi="Times New Roman"/>
          <w:color w:val="000000" w:themeColor="text1"/>
        </w:rPr>
        <w:t xml:space="preserve"> galvanization coating </w:t>
      </w:r>
      <w:r w:rsidR="00746EDE" w:rsidRPr="00E50648">
        <w:rPr>
          <w:rFonts w:ascii="Times New Roman" w:eastAsia="NNHJHD+TimesNewRomanPSMT" w:hAnsi="Times New Roman"/>
          <w:color w:val="000000" w:themeColor="text1"/>
        </w:rPr>
        <w:t>of 2.0</w:t>
      </w:r>
      <w:r w:rsidRPr="00E50648">
        <w:rPr>
          <w:rFonts w:ascii="Times New Roman" w:eastAsia="NNHJHD+TimesNewRomanPSMT" w:hAnsi="Times New Roman"/>
          <w:color w:val="000000" w:themeColor="text1"/>
        </w:rPr>
        <w:t xml:space="preserve"> oz/ft</w:t>
      </w:r>
      <w:r w:rsidRPr="00E50648">
        <w:rPr>
          <w:rFonts w:ascii="Times New Roman" w:eastAsia="NNHJHD+TimesNewRomanPSMT" w:hAnsi="Times New Roman"/>
          <w:color w:val="000000" w:themeColor="text1"/>
          <w:position w:val="10"/>
          <w:vertAlign w:val="superscript"/>
        </w:rPr>
        <w:t>2</w:t>
      </w:r>
      <w:r w:rsidRPr="00E50648">
        <w:rPr>
          <w:rFonts w:ascii="Times New Roman" w:eastAsia="NNHJHD+TimesNewRomanPSMT" w:hAnsi="Times New Roman"/>
          <w:color w:val="000000" w:themeColor="text1"/>
        </w:rPr>
        <w:t xml:space="preserve"> (605 g/m</w:t>
      </w:r>
      <w:r w:rsidRPr="00E50648">
        <w:rPr>
          <w:rFonts w:ascii="Times New Roman" w:eastAsia="NNHJHD+TimesNewRomanPSMT" w:hAnsi="Times New Roman"/>
          <w:color w:val="000000" w:themeColor="text1"/>
          <w:position w:val="10"/>
          <w:vertAlign w:val="superscript"/>
        </w:rPr>
        <w:t>2</w:t>
      </w:r>
      <w:r w:rsidRPr="00E50648">
        <w:rPr>
          <w:rFonts w:ascii="Times New Roman" w:eastAsia="NNHJHD+TimesNewRomanPSMT" w:hAnsi="Times New Roman"/>
          <w:color w:val="000000" w:themeColor="text1"/>
        </w:rPr>
        <w:t xml:space="preserve">) or 3.4 mils </w:t>
      </w:r>
      <w:r w:rsidR="002B2B50" w:rsidRPr="00E50648">
        <w:rPr>
          <w:rFonts w:ascii="Times New Roman" w:eastAsia="NNHJHD+TimesNewRomanPSMT" w:hAnsi="Times New Roman"/>
          <w:color w:val="000000" w:themeColor="text1"/>
        </w:rPr>
        <w:t xml:space="preserve">(85 </w:t>
      </w:r>
      <w:proofErr w:type="spellStart"/>
      <w:r w:rsidR="002B2B50" w:rsidRPr="00E50648">
        <w:rPr>
          <w:rFonts w:ascii="Microsoft Sans Serif" w:eastAsia="NNHJHD+TimesNewRomanPSMT" w:hAnsi="Microsoft Sans Serif" w:cs="Microsoft Sans Serif"/>
          <w:color w:val="000000" w:themeColor="text1"/>
        </w:rPr>
        <w:t>μ</w:t>
      </w:r>
      <w:r w:rsidR="002B2B50" w:rsidRPr="00E50648">
        <w:rPr>
          <w:rFonts w:ascii="Times New Roman" w:eastAsia="NNHJHD+TimesNewRomanPSMT" w:hAnsi="Times New Roman"/>
          <w:color w:val="000000" w:themeColor="text1"/>
        </w:rPr>
        <w:t>m</w:t>
      </w:r>
      <w:proofErr w:type="spellEnd"/>
      <w:r w:rsidR="002B2B50" w:rsidRPr="00E50648">
        <w:rPr>
          <w:rFonts w:ascii="Times New Roman" w:eastAsia="NNHJHD+TimesNewRomanPSMT" w:hAnsi="Times New Roman"/>
          <w:color w:val="000000" w:themeColor="text1"/>
        </w:rPr>
        <w:t>)</w:t>
      </w:r>
      <w:r w:rsidRPr="00E50648">
        <w:rPr>
          <w:rFonts w:ascii="Times New Roman" w:eastAsia="NNHJHD+TimesNewRomanPSMT" w:hAnsi="Times New Roman"/>
          <w:color w:val="000000" w:themeColor="text1"/>
        </w:rPr>
        <w:t xml:space="preserve"> thickness is required. </w:t>
      </w:r>
    </w:p>
    <w:p w:rsidR="000B6E1F" w:rsidRPr="00E50648" w:rsidRDefault="000B6E1F" w:rsidP="00CF01C1">
      <w:pPr>
        <w:pStyle w:val="Default"/>
        <w:rPr>
          <w:rFonts w:eastAsia="NNHJHD+TimesNewRomanPSMT"/>
          <w:color w:val="000000" w:themeColor="text1"/>
        </w:rPr>
      </w:pPr>
    </w:p>
    <w:p w:rsidR="00D04B62" w:rsidRPr="00E50648" w:rsidRDefault="00C23287" w:rsidP="00CF01C1">
      <w:pPr>
        <w:spacing w:after="0" w:line="240" w:lineRule="auto"/>
        <w:rPr>
          <w:rFonts w:ascii="Times New Roman" w:eastAsia="NNHJHD+TimesNewRomanPSMT" w:hAnsi="Times New Roman"/>
          <w:b/>
          <w:bCs/>
          <w:color w:val="000000" w:themeColor="text1"/>
          <w:sz w:val="24"/>
          <w:szCs w:val="24"/>
        </w:rPr>
      </w:pPr>
      <w:r w:rsidRPr="00E50648">
        <w:rPr>
          <w:rFonts w:ascii="Times New Roman" w:eastAsia="NNHJHD+TimesNewRomanPSMT" w:hAnsi="Times New Roman"/>
          <w:b/>
          <w:bCs/>
          <w:color w:val="000000" w:themeColor="text1"/>
          <w:sz w:val="24"/>
          <w:szCs w:val="24"/>
        </w:rPr>
        <w:t xml:space="preserve">(D) </w:t>
      </w:r>
      <w:r w:rsidR="000B6E1F" w:rsidRPr="00E50648">
        <w:rPr>
          <w:rFonts w:ascii="Times New Roman" w:eastAsia="NNHJHD+TimesNewRomanPSMT" w:hAnsi="Times New Roman"/>
          <w:b/>
          <w:bCs/>
          <w:color w:val="000000" w:themeColor="text1"/>
          <w:sz w:val="24"/>
          <w:szCs w:val="24"/>
        </w:rPr>
        <w:tab/>
      </w:r>
      <w:r w:rsidRPr="00E50648">
        <w:rPr>
          <w:rFonts w:ascii="Times New Roman" w:eastAsia="NNHJHD+TimesNewRomanPSMT" w:hAnsi="Times New Roman"/>
          <w:b/>
          <w:bCs/>
          <w:color w:val="000000" w:themeColor="text1"/>
          <w:sz w:val="24"/>
          <w:szCs w:val="24"/>
        </w:rPr>
        <w:t xml:space="preserve">Connector Pins: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Connector pins and mat bars shall be fabricated and connected to the </w:t>
      </w:r>
      <w:r w:rsidR="00C76548">
        <w:rPr>
          <w:rFonts w:ascii="Times New Roman" w:eastAsia="NNHJHD+TimesNewRomanPSMT" w:hAnsi="Times New Roman"/>
          <w:color w:val="000000" w:themeColor="text1"/>
        </w:rPr>
        <w:t>fill</w:t>
      </w:r>
      <w:r w:rsidRPr="00E50648">
        <w:rPr>
          <w:rFonts w:ascii="Times New Roman" w:eastAsia="NNHJHD+TimesNewRomanPSMT" w:hAnsi="Times New Roman"/>
          <w:color w:val="000000" w:themeColor="text1"/>
        </w:rPr>
        <w:t xml:space="preserve"> reinforcement mats as shown in the approved working drawings.  Connector bars shall be fabricated of cold drawn steel wire conforming to the requirements of AASHTO M 32. </w:t>
      </w:r>
    </w:p>
    <w:p w:rsidR="00CF01C1" w:rsidRDefault="00CF01C1" w:rsidP="00CF01C1">
      <w:pPr>
        <w:pStyle w:val="CM18"/>
        <w:spacing w:after="0"/>
        <w:jc w:val="both"/>
        <w:rPr>
          <w:rFonts w:ascii="Times New Roman" w:eastAsia="NNHJHD+TimesNewRomanPSMT" w:hAnsi="Times New Roman"/>
          <w:b/>
          <w:bCs/>
          <w:color w:val="000000" w:themeColor="text1"/>
        </w:rPr>
      </w:pPr>
    </w:p>
    <w:p w:rsidR="009D6D5D" w:rsidRDefault="009D6D5D" w:rsidP="00CF01C1">
      <w:pPr>
        <w:pStyle w:val="CM18"/>
        <w:spacing w:after="0"/>
        <w:jc w:val="both"/>
        <w:rPr>
          <w:rFonts w:ascii="Times New Roman" w:eastAsia="NNHJHD+TimesNewRomanPSMT" w:hAnsi="Times New Roman"/>
          <w:b/>
          <w:bCs/>
          <w:color w:val="000000" w:themeColor="text1"/>
        </w:rPr>
      </w:pP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(E) </w:t>
      </w:r>
      <w:r w:rsidR="000B6E1F"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Welded Wire Fabric: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All welded wire fabric shall conform to the requirements of AASHTO M 32, AASHTO M 55, and the approved working drawings.  Welded wire fabric shall be galvanized in conformance with the requirements of ASTM A123.  </w:t>
      </w:r>
    </w:p>
    <w:p w:rsidR="00CF01C1" w:rsidRDefault="00CF01C1" w:rsidP="00CF01C1">
      <w:pPr>
        <w:pStyle w:val="CM18"/>
        <w:spacing w:after="0"/>
        <w:jc w:val="both"/>
        <w:rPr>
          <w:rFonts w:ascii="Times New Roman" w:eastAsia="NNHJHD+TimesNewRomanPSMT" w:hAnsi="Times New Roman"/>
          <w:b/>
          <w:bCs/>
          <w:color w:val="000000" w:themeColor="text1"/>
        </w:rPr>
      </w:pP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(F) </w:t>
      </w:r>
      <w:r w:rsidR="000B6E1F"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Fasteners: </w:t>
      </w:r>
    </w:p>
    <w:p w:rsidR="00C23287"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Connection hardware shall conform to the requirements shown in the approved working drawings. Connection hardware shall be cast in the precast concrete panels such that all connectors are in alignment and able to transfer full and even load to the </w:t>
      </w:r>
      <w:r w:rsidR="00C76548">
        <w:rPr>
          <w:rFonts w:ascii="Times New Roman" w:eastAsia="NNHJHD+TimesNewRomanPSMT" w:hAnsi="Times New Roman"/>
          <w:color w:val="000000" w:themeColor="text1"/>
        </w:rPr>
        <w:t>fill</w:t>
      </w:r>
      <w:r w:rsidRPr="00E50648">
        <w:rPr>
          <w:rFonts w:ascii="Times New Roman" w:eastAsia="NNHJHD+TimesNewRomanPSMT" w:hAnsi="Times New Roman"/>
          <w:color w:val="000000" w:themeColor="text1"/>
        </w:rPr>
        <w:t xml:space="preserve"> reinforcement.  Once the reinforcement is connected to the panel, the amount of slack shall not exceed </w:t>
      </w:r>
      <w:r w:rsidR="001A0B9E" w:rsidRPr="00E50648">
        <w:rPr>
          <w:rFonts w:ascii="Times New Roman" w:eastAsia="NNHJHD+TimesNewRomanPSMT" w:hAnsi="Times New Roman"/>
          <w:color w:val="000000" w:themeColor="text1"/>
        </w:rPr>
        <w:t>⅛</w:t>
      </w:r>
      <w:r w:rsidRPr="00E50648">
        <w:rPr>
          <w:rFonts w:ascii="Times New Roman" w:eastAsia="NNHJHD+TimesNewRomanPSMT" w:hAnsi="Times New Roman"/>
          <w:color w:val="000000" w:themeColor="text1"/>
        </w:rPr>
        <w:t xml:space="preserve"> inch between the connector and the reinforcement during field installation.</w:t>
      </w:r>
      <w:r w:rsidR="00FA169E">
        <w:rPr>
          <w:rFonts w:ascii="Times New Roman" w:eastAsia="NNHJHD+TimesNewRomanPSMT" w:hAnsi="Times New Roman"/>
          <w:color w:val="000000" w:themeColor="text1"/>
        </w:rPr>
        <w:t xml:space="preserve">  </w:t>
      </w:r>
      <w:r w:rsidR="00FA169E" w:rsidRPr="00FA169E">
        <w:rPr>
          <w:rFonts w:ascii="Times New Roman" w:hAnsi="Times New Roman"/>
          <w:color w:val="000000"/>
        </w:rPr>
        <w:t>(If wedges are to be used to remove slack, the size, shape, and installation procedure with illustrations shall be included on the drawings and in the construction procedures.)</w:t>
      </w:r>
      <w:r w:rsidR="00FA169E">
        <w:rPr>
          <w:rFonts w:ascii="Times New Roman" w:eastAsia="NNHJHD+TimesNewRomanPSMT" w:hAnsi="Times New Roman"/>
          <w:color w:val="000000" w:themeColor="text1"/>
        </w:rPr>
        <w:t xml:space="preserve">  </w:t>
      </w:r>
      <w:r w:rsidRPr="00E50648">
        <w:rPr>
          <w:rFonts w:ascii="Times New Roman" w:eastAsia="NNHJHD+TimesNewRomanPSMT" w:hAnsi="Times New Roman"/>
          <w:color w:val="000000" w:themeColor="text1"/>
        </w:rPr>
        <w:t xml:space="preserve">Fasteners shall be galvanized and conform to the requirements of AASHTO M 164 or equivalent. </w:t>
      </w:r>
    </w:p>
    <w:p w:rsidR="00FA169E" w:rsidRPr="00FA169E" w:rsidRDefault="00FA169E" w:rsidP="00CF01C1">
      <w:pPr>
        <w:pStyle w:val="Default"/>
        <w:rPr>
          <w:rFonts w:eastAsia="NNHJHD+TimesNewRomanPSMT"/>
        </w:rPr>
      </w:pPr>
    </w:p>
    <w:p w:rsidR="009D6D5D" w:rsidRDefault="00C23287" w:rsidP="00CF01C1">
      <w:pPr>
        <w:pStyle w:val="CM18"/>
        <w:spacing w:after="0"/>
        <w:jc w:val="both"/>
        <w:rPr>
          <w:rFonts w:ascii="Times New Roman" w:eastAsia="NNHJHD+TimesNewRomanPSMT" w:hAnsi="Times New Roman"/>
          <w:b/>
          <w:bCs/>
          <w:color w:val="000000" w:themeColor="text1"/>
        </w:rPr>
      </w:pPr>
      <w:r w:rsidRPr="00E50648">
        <w:rPr>
          <w:rFonts w:ascii="Times New Roman" w:eastAsia="NNHJHD+TimesNewRomanPSMT" w:hAnsi="Times New Roman"/>
          <w:b/>
          <w:bCs/>
          <w:color w:val="000000" w:themeColor="text1"/>
        </w:rPr>
        <w:t xml:space="preserve">3.03 </w:t>
      </w:r>
      <w:r w:rsidR="00824CEE" w:rsidRPr="00E50648">
        <w:rPr>
          <w:rFonts w:ascii="Times New Roman" w:eastAsia="NNHJHD+TimesNewRomanPSMT" w:hAnsi="Times New Roman"/>
          <w:b/>
          <w:bCs/>
          <w:color w:val="000000" w:themeColor="text1"/>
        </w:rPr>
        <w:tab/>
      </w:r>
      <w:proofErr w:type="spellStart"/>
      <w:r w:rsidRPr="00E50648">
        <w:rPr>
          <w:rFonts w:ascii="Times New Roman" w:eastAsia="NNHJHD+TimesNewRomanPSMT" w:hAnsi="Times New Roman"/>
          <w:b/>
          <w:bCs/>
          <w:color w:val="000000" w:themeColor="text1"/>
        </w:rPr>
        <w:t>Geosynthetic</w:t>
      </w:r>
      <w:proofErr w:type="spellEnd"/>
      <w:r w:rsidRPr="00E50648">
        <w:rPr>
          <w:rFonts w:ascii="Times New Roman" w:eastAsia="NNHJHD+TimesNewRomanPSMT" w:hAnsi="Times New Roman"/>
          <w:b/>
          <w:bCs/>
          <w:color w:val="000000" w:themeColor="text1"/>
        </w:rPr>
        <w:t xml:space="preserve"> Reinforcement: </w:t>
      </w:r>
      <w:r w:rsidR="00FA169E">
        <w:rPr>
          <w:rFonts w:ascii="Times New Roman" w:eastAsia="NNHJHD+TimesNewRomanPSMT" w:hAnsi="Times New Roman"/>
          <w:b/>
          <w:bCs/>
          <w:color w:val="000000" w:themeColor="text1"/>
        </w:rPr>
        <w:tab/>
      </w:r>
    </w:p>
    <w:p w:rsidR="00C23287" w:rsidRPr="00E50648" w:rsidRDefault="00C23287" w:rsidP="00CF01C1">
      <w:pPr>
        <w:pStyle w:val="CM18"/>
        <w:spacing w:after="0"/>
        <w:jc w:val="both"/>
        <w:rPr>
          <w:rFonts w:ascii="Times New Roman" w:eastAsia="NNHJHD+TimesNewRomanPSMT" w:hAnsi="Times New Roman"/>
          <w:color w:val="000000" w:themeColor="text1"/>
        </w:rPr>
      </w:pPr>
      <w:proofErr w:type="spellStart"/>
      <w:r w:rsidRPr="00E50648">
        <w:rPr>
          <w:rFonts w:ascii="Times New Roman" w:eastAsia="NNHJHD+TimesNewRomanPSMT" w:hAnsi="Times New Roman"/>
          <w:color w:val="000000" w:themeColor="text1"/>
        </w:rPr>
        <w:t>Geosynthetic</w:t>
      </w:r>
      <w:proofErr w:type="spellEnd"/>
      <w:r w:rsidRPr="00E50648">
        <w:rPr>
          <w:rFonts w:ascii="Times New Roman" w:eastAsia="NNHJHD+TimesNewRomanPSMT" w:hAnsi="Times New Roman"/>
          <w:color w:val="000000" w:themeColor="text1"/>
        </w:rPr>
        <w:t xml:space="preserve"> </w:t>
      </w:r>
      <w:r w:rsidR="00C76548">
        <w:rPr>
          <w:rFonts w:ascii="Times New Roman" w:eastAsia="NNHJHD+TimesNewRomanPSMT" w:hAnsi="Times New Roman"/>
          <w:color w:val="000000" w:themeColor="text1"/>
        </w:rPr>
        <w:t>fill</w:t>
      </w:r>
      <w:r w:rsidRPr="00E50648">
        <w:rPr>
          <w:rFonts w:ascii="Times New Roman" w:eastAsia="NNHJHD+TimesNewRomanPSMT" w:hAnsi="Times New Roman"/>
          <w:color w:val="000000" w:themeColor="text1"/>
        </w:rPr>
        <w:t xml:space="preserve"> reinforcement </w:t>
      </w:r>
      <w:r w:rsidR="003A6CF6" w:rsidRPr="00E50648">
        <w:rPr>
          <w:rFonts w:ascii="Times New Roman" w:eastAsia="NNHJHD+TimesNewRomanPSMT" w:hAnsi="Times New Roman"/>
          <w:color w:val="000000" w:themeColor="text1"/>
        </w:rPr>
        <w:t>is not allowed.</w:t>
      </w:r>
    </w:p>
    <w:p w:rsidR="0068263B" w:rsidRDefault="0068263B" w:rsidP="00CF01C1">
      <w:pPr>
        <w:spacing w:after="0" w:line="240" w:lineRule="auto"/>
        <w:rPr>
          <w:rFonts w:ascii="Times New Roman" w:eastAsia="NNHJHD+TimesNewRomanPSMT" w:hAnsi="Times New Roman"/>
          <w:b/>
          <w:bCs/>
          <w:color w:val="000000" w:themeColor="text1"/>
          <w:sz w:val="24"/>
          <w:szCs w:val="24"/>
        </w:rPr>
      </w:pPr>
    </w:p>
    <w:p w:rsidR="00C23287" w:rsidRPr="00E50648" w:rsidRDefault="00C23287" w:rsidP="00CF01C1">
      <w:pPr>
        <w:spacing w:after="0" w:line="240" w:lineRule="auto"/>
        <w:rPr>
          <w:rFonts w:ascii="Times New Roman" w:eastAsia="NNHJHD+TimesNewRomanPSMT" w:hAnsi="Times New Roman"/>
          <w:b/>
          <w:bCs/>
          <w:color w:val="000000" w:themeColor="text1"/>
          <w:sz w:val="24"/>
          <w:szCs w:val="24"/>
        </w:rPr>
      </w:pPr>
      <w:r w:rsidRPr="00E50648">
        <w:rPr>
          <w:rFonts w:ascii="Times New Roman" w:eastAsia="NNHJHD+TimesNewRomanPSMT" w:hAnsi="Times New Roman"/>
          <w:b/>
          <w:bCs/>
          <w:color w:val="000000" w:themeColor="text1"/>
          <w:sz w:val="24"/>
          <w:szCs w:val="24"/>
        </w:rPr>
        <w:t xml:space="preserve">3.04 </w:t>
      </w:r>
      <w:r w:rsidR="00824CEE" w:rsidRPr="00E50648">
        <w:rPr>
          <w:rFonts w:ascii="Times New Roman" w:eastAsia="NNHJHD+TimesNewRomanPSMT" w:hAnsi="Times New Roman"/>
          <w:b/>
          <w:bCs/>
          <w:color w:val="000000" w:themeColor="text1"/>
          <w:sz w:val="24"/>
          <w:szCs w:val="24"/>
        </w:rPr>
        <w:tab/>
      </w:r>
      <w:r w:rsidRPr="00E50648">
        <w:rPr>
          <w:rFonts w:ascii="Times New Roman" w:eastAsia="NNHJHD+TimesNewRomanPSMT" w:hAnsi="Times New Roman"/>
          <w:b/>
          <w:bCs/>
          <w:color w:val="000000" w:themeColor="text1"/>
          <w:sz w:val="24"/>
          <w:szCs w:val="24"/>
        </w:rPr>
        <w:t xml:space="preserve">Certificate of Analysis for </w:t>
      </w:r>
      <w:r w:rsidR="00C76548">
        <w:rPr>
          <w:rFonts w:ascii="Times New Roman" w:eastAsia="NNHJHD+TimesNewRomanPSMT" w:hAnsi="Times New Roman"/>
          <w:b/>
          <w:bCs/>
          <w:color w:val="000000" w:themeColor="text1"/>
          <w:sz w:val="24"/>
          <w:szCs w:val="24"/>
        </w:rPr>
        <w:t>Fill</w:t>
      </w:r>
      <w:r w:rsidRPr="00E50648">
        <w:rPr>
          <w:rFonts w:ascii="Times New Roman" w:eastAsia="NNHJHD+TimesNewRomanPSMT" w:hAnsi="Times New Roman"/>
          <w:b/>
          <w:bCs/>
          <w:color w:val="000000" w:themeColor="text1"/>
          <w:sz w:val="24"/>
          <w:szCs w:val="24"/>
        </w:rPr>
        <w:t xml:space="preserve"> Reinforcements: </w:t>
      </w:r>
    </w:p>
    <w:p w:rsidR="00C23A1B" w:rsidRPr="00C23A1B"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For metallic wall reinforcement, a mill test report containing the ultimate tensile strength for the </w:t>
      </w:r>
      <w:r w:rsidR="00C76548">
        <w:rPr>
          <w:rFonts w:ascii="Times New Roman" w:eastAsia="NNHJHD+TimesNewRomanPSMT" w:hAnsi="Times New Roman"/>
          <w:color w:val="000000" w:themeColor="text1"/>
        </w:rPr>
        <w:t>fill</w:t>
      </w:r>
      <w:r w:rsidRPr="00E50648">
        <w:rPr>
          <w:rFonts w:ascii="Times New Roman" w:eastAsia="NNHJHD+TimesNewRomanPSMT" w:hAnsi="Times New Roman"/>
          <w:color w:val="000000" w:themeColor="text1"/>
        </w:rPr>
        <w:t xml:space="preserve"> reinforcement shall be included in the certification.  For metallic wall reinforcement, a mill test report containing the galvanization coverage shall be included in the certification.  For metallic mesh wall reinforcement, a mill test report containing the ultimate weld strength for the </w:t>
      </w:r>
      <w:r w:rsidR="00C76548">
        <w:rPr>
          <w:rFonts w:ascii="Times New Roman" w:eastAsia="NNHJHD+TimesNewRomanPSMT" w:hAnsi="Times New Roman"/>
          <w:color w:val="000000" w:themeColor="text1"/>
        </w:rPr>
        <w:t>fill</w:t>
      </w:r>
      <w:r w:rsidRPr="00E50648">
        <w:rPr>
          <w:rFonts w:ascii="Times New Roman" w:eastAsia="NNHJHD+TimesNewRomanPSMT" w:hAnsi="Times New Roman"/>
          <w:color w:val="000000" w:themeColor="text1"/>
        </w:rPr>
        <w:t xml:space="preserve"> reinforcement shall be included in the certification. </w:t>
      </w:r>
    </w:p>
    <w:p w:rsidR="00CF01C1" w:rsidRDefault="00CF01C1" w:rsidP="00CF01C1">
      <w:pPr>
        <w:pStyle w:val="CM18"/>
        <w:spacing w:after="0"/>
        <w:jc w:val="both"/>
        <w:rPr>
          <w:rFonts w:ascii="Times New Roman" w:eastAsia="NNHJHD+TimesNewRomanPSMT" w:hAnsi="Times New Roman"/>
          <w:b/>
          <w:bCs/>
          <w:color w:val="000000" w:themeColor="text1"/>
        </w:rPr>
      </w:pPr>
    </w:p>
    <w:p w:rsidR="00C23A1B" w:rsidRPr="00E50648" w:rsidRDefault="00C23A1B"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3.05 </w:t>
      </w:r>
      <w:r w:rsidRPr="00E50648">
        <w:rPr>
          <w:rFonts w:ascii="Times New Roman" w:eastAsia="NNHJHD+TimesNewRomanPSMT" w:hAnsi="Times New Roman"/>
          <w:b/>
          <w:bCs/>
          <w:color w:val="000000" w:themeColor="text1"/>
        </w:rPr>
        <w:tab/>
        <w:t xml:space="preserve">Reinforced Wall Fill Material: </w:t>
      </w:r>
    </w:p>
    <w:p w:rsidR="00C23A1B" w:rsidRPr="00E50648" w:rsidRDefault="00C23A1B" w:rsidP="00CF01C1">
      <w:pPr>
        <w:widowControl w:val="0"/>
        <w:spacing w:after="0" w:line="240" w:lineRule="auto"/>
        <w:jc w:val="both"/>
        <w:rPr>
          <w:rFonts w:ascii="Times New Roman" w:hAnsi="Times New Roman"/>
          <w:color w:val="000000" w:themeColor="text1"/>
          <w:sz w:val="24"/>
          <w:szCs w:val="24"/>
        </w:rPr>
      </w:pPr>
      <w:r w:rsidRPr="00FA169E">
        <w:rPr>
          <w:rFonts w:ascii="Times New Roman" w:hAnsi="Times New Roman"/>
          <w:sz w:val="24"/>
          <w:szCs w:val="24"/>
        </w:rPr>
        <w:t xml:space="preserve">Provide internally reinforced wall fill material consisting of </w:t>
      </w:r>
      <w:r w:rsidRPr="00FA169E">
        <w:rPr>
          <w:rFonts w:ascii="Times New Roman" w:hAnsi="Times New Roman"/>
          <w:sz w:val="24"/>
          <w:szCs w:val="24"/>
          <w:u w:val="single"/>
        </w:rPr>
        <w:t>quarry-processed limestone</w:t>
      </w:r>
      <w:r w:rsidRPr="00FA169E">
        <w:rPr>
          <w:rFonts w:ascii="Times New Roman" w:hAnsi="Times New Roman"/>
          <w:sz w:val="24"/>
          <w:szCs w:val="24"/>
        </w:rPr>
        <w:t xml:space="preserve"> from a Department-approved quarry meeting all applicable general requirements of Section 805 of the Standard Specifications, current edition, and requirements herein.  Provide material meeting the specific requirements for “Reinforced Fill Material” in Section 805 of the Standard Spe</w:t>
      </w:r>
      <w:r w:rsidR="00B66689">
        <w:rPr>
          <w:rFonts w:ascii="Times New Roman" w:hAnsi="Times New Roman"/>
          <w:sz w:val="24"/>
          <w:szCs w:val="24"/>
        </w:rPr>
        <w:t xml:space="preserve">cifications, current edition, </w:t>
      </w:r>
      <w:r w:rsidRPr="00FA169E">
        <w:rPr>
          <w:rFonts w:ascii="Times New Roman" w:hAnsi="Times New Roman"/>
          <w:sz w:val="24"/>
          <w:szCs w:val="24"/>
        </w:rPr>
        <w:t>defined as “Non-Erodible” according to Section 805</w:t>
      </w:r>
      <w:r w:rsidR="00B66689">
        <w:rPr>
          <w:rFonts w:ascii="Times New Roman" w:hAnsi="Times New Roman"/>
          <w:sz w:val="24"/>
          <w:szCs w:val="24"/>
        </w:rPr>
        <w:t>, and meeting all other requirements herein.</w:t>
      </w:r>
      <w:r w:rsidR="00354212">
        <w:rPr>
          <w:rFonts w:ascii="Times New Roman" w:hAnsi="Times New Roman"/>
          <w:color w:val="000000" w:themeColor="text1"/>
          <w:sz w:val="24"/>
          <w:szCs w:val="24"/>
        </w:rPr>
        <w:t xml:space="preserve"> </w:t>
      </w:r>
      <w:r w:rsidRPr="00E50648">
        <w:rPr>
          <w:rFonts w:ascii="Times New Roman" w:hAnsi="Times New Roman"/>
          <w:color w:val="000000" w:themeColor="text1"/>
          <w:sz w:val="24"/>
          <w:szCs w:val="24"/>
        </w:rPr>
        <w:t xml:space="preserve">  Approval of the material source by the </w:t>
      </w:r>
      <w:r w:rsidR="00CF3AE0">
        <w:rPr>
          <w:rFonts w:ascii="Times New Roman" w:hAnsi="Times New Roman"/>
          <w:color w:val="000000" w:themeColor="text1"/>
          <w:sz w:val="24"/>
          <w:szCs w:val="24"/>
        </w:rPr>
        <w:t>Department</w:t>
      </w:r>
      <w:r w:rsidRPr="00E50648">
        <w:rPr>
          <w:rFonts w:ascii="Times New Roman" w:hAnsi="Times New Roman"/>
          <w:color w:val="000000" w:themeColor="text1"/>
          <w:sz w:val="24"/>
          <w:szCs w:val="24"/>
        </w:rPr>
        <w:t xml:space="preserve"> is required prior to beginning MSE wall construction.</w:t>
      </w:r>
    </w:p>
    <w:p w:rsidR="000747AD" w:rsidRDefault="000747AD" w:rsidP="00CF01C1">
      <w:pPr>
        <w:spacing w:after="0" w:line="240" w:lineRule="auto"/>
        <w:rPr>
          <w:rFonts w:ascii="Times New Roman" w:eastAsia="NNHJHD+TimesNewRomanPSMT" w:hAnsi="Times New Roman"/>
          <w:b/>
          <w:bCs/>
          <w:color w:val="000000" w:themeColor="text1"/>
          <w:sz w:val="24"/>
          <w:szCs w:val="24"/>
        </w:rPr>
      </w:pPr>
    </w:p>
    <w:p w:rsidR="00FA169E" w:rsidRPr="00E50648" w:rsidRDefault="00FA169E"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(A) </w:t>
      </w:r>
      <w:r w:rsidRPr="00E50648">
        <w:rPr>
          <w:rFonts w:ascii="Times New Roman" w:eastAsia="NNHJHD+TimesNewRomanPSMT" w:hAnsi="Times New Roman"/>
          <w:b/>
          <w:bCs/>
          <w:color w:val="000000" w:themeColor="text1"/>
        </w:rPr>
        <w:tab/>
        <w:t>General</w:t>
      </w:r>
      <w:r w:rsidR="000747AD">
        <w:rPr>
          <w:rFonts w:ascii="Times New Roman" w:eastAsia="NNHJHD+TimesNewRomanPSMT" w:hAnsi="Times New Roman"/>
          <w:b/>
          <w:bCs/>
          <w:color w:val="000000" w:themeColor="text1"/>
        </w:rPr>
        <w:t>:</w:t>
      </w:r>
    </w:p>
    <w:p w:rsidR="000747AD" w:rsidRDefault="00FA169E" w:rsidP="00CF01C1">
      <w:pPr>
        <w:pStyle w:val="CM18"/>
        <w:spacing w:after="0"/>
        <w:jc w:val="both"/>
        <w:rPr>
          <w:rFonts w:ascii="Times New Roman" w:eastAsia="NNHJHD+TimesNewRomanPSMT" w:hAnsi="Times New Roman"/>
        </w:rPr>
      </w:pPr>
      <w:r w:rsidRPr="00E50648">
        <w:rPr>
          <w:rFonts w:ascii="Times New Roman" w:eastAsia="NNHJHD+TimesNewRomanPSMT" w:hAnsi="Times New Roman"/>
          <w:color w:val="000000" w:themeColor="text1"/>
        </w:rPr>
        <w:t xml:space="preserve">Reinforced wall fill material shall be free of shale, organic matter, mica, gypsum, </w:t>
      </w:r>
      <w:proofErr w:type="spellStart"/>
      <w:r w:rsidRPr="00E50648">
        <w:rPr>
          <w:rFonts w:ascii="Times New Roman" w:eastAsia="NNHJHD+TimesNewRomanPSMT" w:hAnsi="Times New Roman"/>
          <w:color w:val="000000" w:themeColor="text1"/>
        </w:rPr>
        <w:t>smectite</w:t>
      </w:r>
      <w:proofErr w:type="spellEnd"/>
      <w:r w:rsidRPr="00E50648">
        <w:rPr>
          <w:rFonts w:ascii="Times New Roman" w:eastAsia="NNHJHD+TimesNewRomanPSMT" w:hAnsi="Times New Roman"/>
          <w:color w:val="000000" w:themeColor="text1"/>
        </w:rPr>
        <w:t>, montmorillonite, or other soft poor durability particles.  No salvaged material, such as asphaltic concrete</w:t>
      </w:r>
      <w:r w:rsidRPr="0004039F">
        <w:rPr>
          <w:rFonts w:ascii="Times New Roman" w:eastAsia="NNHJHD+TimesNewRomanPSMT" w:hAnsi="Times New Roman"/>
        </w:rPr>
        <w:t xml:space="preserve"> millings or Portland Cement Concrete rubble, etc., will be allowed.</w:t>
      </w:r>
      <w:r w:rsidR="000747AD">
        <w:rPr>
          <w:rFonts w:ascii="Times New Roman" w:eastAsia="NNHJHD+TimesNewRomanPSMT" w:hAnsi="Times New Roman"/>
        </w:rPr>
        <w:t xml:space="preserve">  </w:t>
      </w:r>
    </w:p>
    <w:p w:rsidR="00CF01C1" w:rsidRDefault="00CF01C1" w:rsidP="00CF01C1">
      <w:pPr>
        <w:pStyle w:val="CM18"/>
        <w:spacing w:after="0"/>
        <w:jc w:val="both"/>
        <w:rPr>
          <w:rFonts w:ascii="Times New Roman" w:eastAsia="NNHJHD+TimesNewRomanPSMT" w:hAnsi="Times New Roman"/>
          <w:b/>
          <w:bCs/>
          <w:color w:val="000000" w:themeColor="text1"/>
        </w:rPr>
      </w:pPr>
    </w:p>
    <w:p w:rsidR="00FA169E" w:rsidRPr="004236DA" w:rsidRDefault="00FA169E" w:rsidP="00CF01C1">
      <w:pPr>
        <w:pStyle w:val="CM18"/>
        <w:spacing w:after="0"/>
        <w:jc w:val="both"/>
        <w:rPr>
          <w:rFonts w:ascii="Times New Roman" w:eastAsia="NNHJHD+TimesNewRomanPSMT" w:hAnsi="Times New Roman"/>
        </w:rPr>
      </w:pPr>
      <w:r w:rsidRPr="004236DA">
        <w:rPr>
          <w:rFonts w:ascii="Times New Roman" w:eastAsia="NNHJHD+TimesNewRomanPSMT" w:hAnsi="Times New Roman"/>
          <w:b/>
          <w:bCs/>
          <w:color w:val="000000" w:themeColor="text1"/>
        </w:rPr>
        <w:t xml:space="preserve">(B) </w:t>
      </w:r>
      <w:r w:rsidRPr="004236DA">
        <w:rPr>
          <w:rFonts w:ascii="Times New Roman" w:eastAsia="NNHJHD+TimesNewRomanPSMT" w:hAnsi="Times New Roman"/>
          <w:b/>
          <w:bCs/>
          <w:color w:val="000000" w:themeColor="text1"/>
        </w:rPr>
        <w:tab/>
        <w:t>Soundness</w:t>
      </w:r>
      <w:r w:rsidR="000747AD">
        <w:rPr>
          <w:rFonts w:ascii="Times New Roman" w:eastAsia="NNHJHD+TimesNewRomanPSMT" w:hAnsi="Times New Roman"/>
          <w:b/>
          <w:bCs/>
          <w:color w:val="000000" w:themeColor="text1"/>
        </w:rPr>
        <w:t xml:space="preserve"> and Shale:</w:t>
      </w:r>
    </w:p>
    <w:p w:rsidR="00FA169E" w:rsidRPr="000747AD" w:rsidRDefault="00FA169E" w:rsidP="00CF01C1">
      <w:pPr>
        <w:pStyle w:val="CM18"/>
        <w:spacing w:after="0"/>
        <w:jc w:val="both"/>
        <w:rPr>
          <w:rFonts w:ascii="Times New Roman" w:eastAsia="NNHJHD+TimesNewRomanPSMT" w:hAnsi="Times New Roman"/>
        </w:rPr>
      </w:pPr>
      <w:r w:rsidRPr="00BB7670">
        <w:rPr>
          <w:rFonts w:ascii="Times New Roman" w:hAnsi="Times New Roman"/>
        </w:rPr>
        <w:t>The reinforced fill material shall have a soundness loss of 30 percent or less when tes</w:t>
      </w:r>
      <w:r w:rsidR="006776A4">
        <w:rPr>
          <w:rFonts w:ascii="Times New Roman" w:hAnsi="Times New Roman"/>
        </w:rPr>
        <w:t>ted in accordance with AASHTO T</w:t>
      </w:r>
      <w:r w:rsidRPr="00BB7670">
        <w:rPr>
          <w:rFonts w:ascii="Times New Roman" w:hAnsi="Times New Roman"/>
        </w:rPr>
        <w:t>104 using a magnesium sulfate solution with a test duration of four cycles. Alternatively, the material shall have a soundness loss of 15 percent or less when tes</w:t>
      </w:r>
      <w:r w:rsidR="006776A4">
        <w:rPr>
          <w:rFonts w:ascii="Times New Roman" w:hAnsi="Times New Roman"/>
        </w:rPr>
        <w:t>ted in accordance with AASHTO T</w:t>
      </w:r>
      <w:r w:rsidRPr="00BB7670">
        <w:rPr>
          <w:rFonts w:ascii="Times New Roman" w:hAnsi="Times New Roman"/>
        </w:rPr>
        <w:t>104 using a sodium sulfate solution with a test duration of five cycles.</w:t>
      </w:r>
      <w:r w:rsidR="000747AD">
        <w:rPr>
          <w:rFonts w:ascii="Times New Roman" w:eastAsia="NNHJHD+TimesNewRomanPSMT" w:hAnsi="Times New Roman"/>
        </w:rPr>
        <w:t xml:space="preserve">  A maximum of 2.0% shale is permitted as determined by KM 64-604.</w:t>
      </w:r>
    </w:p>
    <w:p w:rsidR="009D6D5D" w:rsidRDefault="009D6D5D" w:rsidP="00CF01C1">
      <w:pPr>
        <w:pStyle w:val="CM18"/>
        <w:spacing w:after="0"/>
        <w:jc w:val="both"/>
        <w:rPr>
          <w:rFonts w:ascii="Times New Roman" w:eastAsia="NNHJHD+TimesNewRomanPSMT" w:hAnsi="Times New Roman"/>
          <w:b/>
          <w:bCs/>
          <w:color w:val="000000" w:themeColor="text1"/>
        </w:rPr>
      </w:pPr>
    </w:p>
    <w:p w:rsidR="00FA169E" w:rsidRPr="004236DA" w:rsidRDefault="00FA169E" w:rsidP="00CF01C1">
      <w:pPr>
        <w:pStyle w:val="CM18"/>
        <w:spacing w:after="0"/>
        <w:jc w:val="both"/>
        <w:rPr>
          <w:rFonts w:ascii="Times New Roman" w:eastAsia="NNHJHD+TimesNewRomanPSMT" w:hAnsi="Times New Roman"/>
          <w:color w:val="000000" w:themeColor="text1"/>
        </w:rPr>
      </w:pPr>
      <w:r w:rsidRPr="004236DA">
        <w:rPr>
          <w:rFonts w:ascii="Times New Roman" w:eastAsia="NNHJHD+TimesNewRomanPSMT" w:hAnsi="Times New Roman"/>
          <w:b/>
          <w:bCs/>
          <w:color w:val="000000" w:themeColor="text1"/>
        </w:rPr>
        <w:t xml:space="preserve">(C) </w:t>
      </w:r>
      <w:r w:rsidRPr="004236DA">
        <w:rPr>
          <w:rFonts w:ascii="Times New Roman" w:eastAsia="NNHJHD+TimesNewRomanPSMT" w:hAnsi="Times New Roman"/>
          <w:b/>
          <w:bCs/>
          <w:color w:val="000000" w:themeColor="text1"/>
        </w:rPr>
        <w:tab/>
        <w:t xml:space="preserve">Gradation: </w:t>
      </w:r>
    </w:p>
    <w:p w:rsidR="00FA169E" w:rsidRDefault="00FA169E" w:rsidP="00CF01C1">
      <w:pPr>
        <w:pStyle w:val="CM18"/>
        <w:spacing w:after="0"/>
        <w:jc w:val="both"/>
        <w:rPr>
          <w:rFonts w:ascii="Times New Roman" w:eastAsia="NNHJHD+TimesNewRomanPSMT" w:hAnsi="Times New Roman"/>
        </w:rPr>
      </w:pPr>
      <w:r w:rsidRPr="000A2758">
        <w:rPr>
          <w:rFonts w:ascii="Times New Roman" w:eastAsia="NNHJHD+TimesNewRomanPSMT" w:hAnsi="Times New Roman"/>
        </w:rPr>
        <w:t xml:space="preserve">Gradations </w:t>
      </w:r>
      <w:r w:rsidR="006776A4">
        <w:rPr>
          <w:rFonts w:ascii="Times New Roman" w:eastAsia="NNHJHD+TimesNewRomanPSMT" w:hAnsi="Times New Roman"/>
        </w:rPr>
        <w:t>will be determined per AASTHO T</w:t>
      </w:r>
      <w:r w:rsidRPr="000A2758">
        <w:rPr>
          <w:rFonts w:ascii="Times New Roman" w:eastAsia="NNHJHD+TimesNewRomanPSMT" w:hAnsi="Times New Roman"/>
        </w:rPr>
        <w:t xml:space="preserve">27 and shall be in accordance with Table 2, unless </w:t>
      </w:r>
      <w:r w:rsidRPr="000A2758">
        <w:rPr>
          <w:rFonts w:ascii="Times New Roman" w:eastAsia="NNHJHD+TimesNewRomanPSMT" w:hAnsi="Times New Roman"/>
        </w:rPr>
        <w:lastRenderedPageBreak/>
        <w:t>otherwis</w:t>
      </w:r>
      <w:r>
        <w:rPr>
          <w:rFonts w:ascii="Times New Roman" w:eastAsia="NNHJHD+TimesNewRomanPSMT" w:hAnsi="Times New Roman"/>
        </w:rPr>
        <w:t xml:space="preserve">e specified.  </w:t>
      </w:r>
    </w:p>
    <w:p w:rsidR="009D6D5D" w:rsidRPr="009D6D5D" w:rsidRDefault="009D6D5D" w:rsidP="009D6D5D">
      <w:pPr>
        <w:pStyle w:val="Default"/>
        <w:rPr>
          <w:rFonts w:eastAsia="NNHJHD+TimesNewRomanPSMT"/>
        </w:rPr>
      </w:pPr>
    </w:p>
    <w:tbl>
      <w:tblPr>
        <w:tblW w:w="9113" w:type="dxa"/>
        <w:jc w:val="center"/>
        <w:tblLook w:val="0000" w:firstRow="0" w:lastRow="0" w:firstColumn="0" w:lastColumn="0" w:noHBand="0" w:noVBand="0"/>
      </w:tblPr>
      <w:tblGrid>
        <w:gridCol w:w="4543"/>
        <w:gridCol w:w="4570"/>
      </w:tblGrid>
      <w:tr w:rsidR="00FA169E" w:rsidRPr="007F2708" w:rsidTr="00BB7670">
        <w:trPr>
          <w:trHeight w:val="525"/>
          <w:jc w:val="center"/>
        </w:trPr>
        <w:tc>
          <w:tcPr>
            <w:tcW w:w="9113" w:type="dxa"/>
            <w:gridSpan w:val="2"/>
            <w:tcBorders>
              <w:top w:val="single" w:sz="4" w:space="0" w:color="000000"/>
              <w:left w:val="single" w:sz="4" w:space="0" w:color="000000"/>
              <w:bottom w:val="single" w:sz="4" w:space="0" w:color="000000"/>
              <w:right w:val="single" w:sz="4" w:space="0" w:color="000000"/>
            </w:tcBorders>
          </w:tcPr>
          <w:p w:rsidR="00FA169E" w:rsidRDefault="00FA169E" w:rsidP="00CF01C1">
            <w:pPr>
              <w:pStyle w:val="Default"/>
              <w:jc w:val="center"/>
              <w:rPr>
                <w:rFonts w:ascii="Times New Roman" w:eastAsiaTheme="minorEastAsia" w:hAnsi="Times New Roman" w:cs="Times New Roman"/>
                <w:b/>
                <w:bCs/>
              </w:rPr>
            </w:pPr>
            <w:r w:rsidRPr="007F2708">
              <w:rPr>
                <w:rFonts w:ascii="Times New Roman" w:eastAsiaTheme="minorEastAsia" w:hAnsi="Times New Roman" w:cs="Times New Roman"/>
                <w:b/>
                <w:bCs/>
              </w:rPr>
              <w:t xml:space="preserve">Table 2 </w:t>
            </w:r>
          </w:p>
          <w:p w:rsidR="00FA169E" w:rsidRDefault="00FA169E" w:rsidP="00CF01C1">
            <w:pPr>
              <w:pStyle w:val="Default"/>
              <w:jc w:val="center"/>
              <w:rPr>
                <w:rFonts w:ascii="Times New Roman" w:eastAsiaTheme="minorEastAsia" w:hAnsi="Times New Roman" w:cs="Times New Roman"/>
                <w:b/>
                <w:bCs/>
              </w:rPr>
            </w:pPr>
            <w:r>
              <w:rPr>
                <w:rFonts w:ascii="Times New Roman" w:eastAsiaTheme="minorEastAsia" w:hAnsi="Times New Roman" w:cs="Times New Roman"/>
                <w:b/>
                <w:bCs/>
              </w:rPr>
              <w:t xml:space="preserve">REINFORCED </w:t>
            </w:r>
            <w:r w:rsidRPr="007F2708">
              <w:rPr>
                <w:rFonts w:ascii="Times New Roman" w:eastAsiaTheme="minorEastAsia" w:hAnsi="Times New Roman" w:cs="Times New Roman"/>
                <w:b/>
                <w:bCs/>
              </w:rPr>
              <w:t>FILL GRADATION REQUIREMENTS</w:t>
            </w:r>
          </w:p>
          <w:p w:rsidR="00FA169E" w:rsidRPr="007F2708" w:rsidRDefault="00FA169E"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b/>
                <w:bCs/>
              </w:rPr>
              <w:t xml:space="preserve"> </w:t>
            </w:r>
          </w:p>
        </w:tc>
      </w:tr>
      <w:tr w:rsidR="00FA169E" w:rsidRPr="007F2708" w:rsidTr="00BB7670">
        <w:trPr>
          <w:trHeight w:val="265"/>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FA169E" w:rsidRPr="007F2708" w:rsidRDefault="00FA169E"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b/>
                <w:bCs/>
              </w:rPr>
              <w:t xml:space="preserve">Sieve Size </w:t>
            </w:r>
          </w:p>
        </w:tc>
        <w:tc>
          <w:tcPr>
            <w:tcW w:w="4570" w:type="dxa"/>
            <w:tcBorders>
              <w:top w:val="single" w:sz="4" w:space="0" w:color="000000"/>
              <w:left w:val="single" w:sz="4" w:space="0" w:color="000000"/>
              <w:bottom w:val="single" w:sz="4" w:space="0" w:color="000000"/>
              <w:right w:val="single" w:sz="4" w:space="0" w:color="000000"/>
            </w:tcBorders>
            <w:vAlign w:val="center"/>
          </w:tcPr>
          <w:p w:rsidR="00FA169E" w:rsidRPr="007F2708" w:rsidRDefault="00FA169E"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b/>
                <w:bCs/>
              </w:rPr>
              <w:t xml:space="preserve">Percent Passing </w:t>
            </w:r>
          </w:p>
        </w:tc>
      </w:tr>
      <w:tr w:rsidR="00FA169E" w:rsidRPr="007F2708" w:rsidTr="00BB7670">
        <w:trPr>
          <w:trHeight w:val="263"/>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4 inch</w:t>
            </w:r>
          </w:p>
        </w:tc>
        <w:tc>
          <w:tcPr>
            <w:tcW w:w="4570"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 xml:space="preserve">100 </w:t>
            </w:r>
          </w:p>
        </w:tc>
      </w:tr>
      <w:tr w:rsidR="00FA169E" w:rsidRPr="007F2708" w:rsidTr="00BB7670">
        <w:trPr>
          <w:trHeight w:val="265"/>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2 inch</w:t>
            </w:r>
          </w:p>
        </w:tc>
        <w:tc>
          <w:tcPr>
            <w:tcW w:w="4570"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40 – 90</w:t>
            </w:r>
          </w:p>
        </w:tc>
      </w:tr>
      <w:tr w:rsidR="00FA169E" w:rsidRPr="007F2708" w:rsidTr="00BB7670">
        <w:trPr>
          <w:trHeight w:val="265"/>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 xml:space="preserve">No. 4 </w:t>
            </w:r>
          </w:p>
        </w:tc>
        <w:tc>
          <w:tcPr>
            <w:tcW w:w="4570"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 xml:space="preserve">0 - 10 </w:t>
            </w:r>
          </w:p>
        </w:tc>
      </w:tr>
      <w:tr w:rsidR="00FA169E" w:rsidRPr="007F2708" w:rsidTr="00BB7670">
        <w:trPr>
          <w:trHeight w:val="263"/>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 xml:space="preserve">No. 200 </w:t>
            </w:r>
          </w:p>
        </w:tc>
        <w:tc>
          <w:tcPr>
            <w:tcW w:w="4570" w:type="dxa"/>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center"/>
              <w:rPr>
                <w:rFonts w:ascii="Times New Roman" w:eastAsiaTheme="minorEastAsia" w:hAnsi="Times New Roman" w:cs="Times New Roman"/>
                <w:color w:val="auto"/>
              </w:rPr>
            </w:pPr>
            <w:r w:rsidRPr="00BB7670">
              <w:rPr>
                <w:rFonts w:ascii="Times New Roman" w:eastAsiaTheme="minorEastAsia" w:hAnsi="Times New Roman" w:cs="Times New Roman"/>
                <w:color w:val="auto"/>
              </w:rPr>
              <w:t>0 – 5</w:t>
            </w:r>
          </w:p>
        </w:tc>
      </w:tr>
      <w:tr w:rsidR="00FA169E" w:rsidRPr="007F2708" w:rsidTr="00BB7670">
        <w:trPr>
          <w:trHeight w:val="263"/>
          <w:jc w:val="center"/>
        </w:trPr>
        <w:tc>
          <w:tcPr>
            <w:tcW w:w="9113" w:type="dxa"/>
            <w:gridSpan w:val="2"/>
            <w:tcBorders>
              <w:top w:val="single" w:sz="4" w:space="0" w:color="000000"/>
              <w:left w:val="single" w:sz="4" w:space="0" w:color="000000"/>
              <w:bottom w:val="single" w:sz="4" w:space="0" w:color="000000"/>
              <w:right w:val="single" w:sz="4" w:space="0" w:color="000000"/>
            </w:tcBorders>
            <w:vAlign w:val="center"/>
          </w:tcPr>
          <w:p w:rsidR="00FA169E" w:rsidRPr="00BB7670" w:rsidRDefault="00FA169E" w:rsidP="00CF01C1">
            <w:pPr>
              <w:pStyle w:val="Default"/>
              <w:jc w:val="both"/>
              <w:rPr>
                <w:rFonts w:ascii="Times New Roman" w:eastAsiaTheme="minorEastAsia" w:hAnsi="Times New Roman" w:cs="Times New Roman"/>
                <w:color w:val="auto"/>
              </w:rPr>
            </w:pPr>
            <w:r w:rsidRPr="00BB7670">
              <w:rPr>
                <w:rFonts w:ascii="Times New Roman" w:eastAsiaTheme="minorEastAsia" w:hAnsi="Times New Roman" w:cs="Times New Roman"/>
                <w:color w:val="auto"/>
              </w:rPr>
              <w:t>This is the same gradation as required in Section 805.11 of the Standard Specifications except the requirement for the 2 inch sieve has been added.</w:t>
            </w:r>
          </w:p>
          <w:p w:rsidR="00FA169E" w:rsidRPr="00BB7670" w:rsidRDefault="00FA169E" w:rsidP="00CF01C1">
            <w:pPr>
              <w:pStyle w:val="Default"/>
              <w:jc w:val="both"/>
              <w:rPr>
                <w:rFonts w:ascii="Times New Roman" w:eastAsiaTheme="minorEastAsia" w:hAnsi="Times New Roman" w:cs="Times New Roman"/>
                <w:color w:val="auto"/>
              </w:rPr>
            </w:pPr>
          </w:p>
          <w:p w:rsidR="00FA169E" w:rsidRPr="00BB7670" w:rsidRDefault="00FA169E" w:rsidP="00CF01C1">
            <w:pPr>
              <w:pStyle w:val="Default"/>
              <w:jc w:val="both"/>
              <w:rPr>
                <w:rFonts w:ascii="Times New Roman" w:eastAsiaTheme="minorEastAsia" w:hAnsi="Times New Roman" w:cs="Times New Roman"/>
                <w:color w:val="auto"/>
              </w:rPr>
            </w:pPr>
            <w:r w:rsidRPr="00BB7670">
              <w:rPr>
                <w:rFonts w:ascii="Times New Roman" w:eastAsiaTheme="minorEastAsia" w:hAnsi="Times New Roman" w:cs="Times New Roman"/>
                <w:color w:val="auto"/>
              </w:rPr>
              <w:t>Size # 23 in the Standard Specifications falls within these gradation limits.</w:t>
            </w:r>
          </w:p>
        </w:tc>
      </w:tr>
    </w:tbl>
    <w:p w:rsidR="00FA169E" w:rsidRPr="000A2758" w:rsidRDefault="00FA169E" w:rsidP="00CF01C1">
      <w:pPr>
        <w:pStyle w:val="Default"/>
        <w:rPr>
          <w:rFonts w:ascii="Times New Roman" w:hAnsi="Times New Roman" w:cs="Times New Roman"/>
          <w:color w:val="auto"/>
        </w:rPr>
      </w:pPr>
    </w:p>
    <w:p w:rsidR="00FA169E" w:rsidRDefault="00FA169E" w:rsidP="00CF01C1">
      <w:pPr>
        <w:spacing w:after="0" w:line="240" w:lineRule="auto"/>
        <w:rPr>
          <w:rFonts w:ascii="Times New Roman" w:hAnsi="Times New Roman"/>
          <w:b/>
          <w:bCs/>
          <w:color w:val="000000" w:themeColor="text1"/>
          <w:sz w:val="24"/>
          <w:szCs w:val="24"/>
        </w:rPr>
      </w:pPr>
    </w:p>
    <w:p w:rsidR="00FA169E" w:rsidRPr="00E50648" w:rsidRDefault="00FA169E" w:rsidP="00CF01C1">
      <w:pPr>
        <w:spacing w:after="0" w:line="240" w:lineRule="auto"/>
        <w:rPr>
          <w:rFonts w:ascii="Times New Roman" w:hAnsi="Times New Roman"/>
          <w:b/>
          <w:bCs/>
          <w:color w:val="000000" w:themeColor="text1"/>
          <w:sz w:val="24"/>
          <w:szCs w:val="24"/>
        </w:rPr>
      </w:pPr>
      <w:r w:rsidRPr="00E50648">
        <w:rPr>
          <w:rFonts w:ascii="Times New Roman" w:hAnsi="Times New Roman"/>
          <w:b/>
          <w:bCs/>
          <w:color w:val="000000" w:themeColor="text1"/>
          <w:sz w:val="24"/>
          <w:szCs w:val="24"/>
        </w:rPr>
        <w:t xml:space="preserve">(D) </w:t>
      </w:r>
      <w:r w:rsidRPr="00E50648">
        <w:rPr>
          <w:rFonts w:ascii="Times New Roman" w:hAnsi="Times New Roman"/>
          <w:b/>
          <w:bCs/>
          <w:color w:val="000000" w:themeColor="text1"/>
          <w:sz w:val="24"/>
          <w:szCs w:val="24"/>
        </w:rPr>
        <w:tab/>
        <w:t xml:space="preserve">Internal Friction Angle Requirement: </w:t>
      </w:r>
    </w:p>
    <w:p w:rsidR="00FA169E" w:rsidRPr="00E50648" w:rsidRDefault="00FA169E"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 xml:space="preserve">The reinforced wall fill material shall exhibit an effective (drained) angle of internal friction of not less than 34 degrees, as </w:t>
      </w:r>
      <w:r w:rsidRPr="00BB7670">
        <w:rPr>
          <w:rFonts w:ascii="Times New Roman" w:hAnsi="Times New Roman"/>
        </w:rPr>
        <w:t>determined by performing a Direct Shear Test in</w:t>
      </w:r>
      <w:r w:rsidR="0040049B">
        <w:rPr>
          <w:rFonts w:ascii="Times New Roman" w:hAnsi="Times New Roman"/>
          <w:color w:val="000000" w:themeColor="text1"/>
        </w:rPr>
        <w:t xml:space="preserve"> accordance with AASHTO T236 or ASTM </w:t>
      </w:r>
      <w:proofErr w:type="gramStart"/>
      <w:r w:rsidR="0040049B">
        <w:rPr>
          <w:rFonts w:ascii="Times New Roman" w:hAnsi="Times New Roman"/>
          <w:color w:val="000000" w:themeColor="text1"/>
        </w:rPr>
        <w:t>D</w:t>
      </w:r>
      <w:r w:rsidR="000510AD">
        <w:rPr>
          <w:rFonts w:ascii="Times New Roman" w:hAnsi="Times New Roman"/>
          <w:color w:val="000000" w:themeColor="text1"/>
        </w:rPr>
        <w:t>3080</w:t>
      </w:r>
      <w:r w:rsidRPr="00E50648">
        <w:rPr>
          <w:rFonts w:ascii="Times New Roman" w:hAnsi="Times New Roman"/>
          <w:color w:val="000000" w:themeColor="text1"/>
        </w:rPr>
        <w:t xml:space="preserve">  A</w:t>
      </w:r>
      <w:proofErr w:type="gramEnd"/>
      <w:r w:rsidRPr="00E50648">
        <w:rPr>
          <w:rFonts w:ascii="Times New Roman" w:hAnsi="Times New Roman"/>
          <w:color w:val="000000" w:themeColor="text1"/>
        </w:rPr>
        <w:t xml:space="preserve"> minimum of three (3) points (i.e. three </w:t>
      </w:r>
      <w:r>
        <w:rPr>
          <w:rFonts w:ascii="Times New Roman" w:hAnsi="Times New Roman"/>
          <w:color w:val="000000" w:themeColor="text1"/>
        </w:rPr>
        <w:t>normal stresses) is required to constitute a complete test.</w:t>
      </w:r>
    </w:p>
    <w:p w:rsidR="005D7B23" w:rsidRPr="0031158F" w:rsidRDefault="00FA169E" w:rsidP="00CF01C1">
      <w:pPr>
        <w:pStyle w:val="CM18"/>
        <w:spacing w:after="0"/>
        <w:jc w:val="both"/>
        <w:rPr>
          <w:rFonts w:ascii="Times New Roman" w:hAnsi="Times New Roman"/>
        </w:rPr>
      </w:pPr>
      <w:r w:rsidRPr="0031158F">
        <w:rPr>
          <w:rFonts w:ascii="Times New Roman" w:hAnsi="Times New Roman"/>
        </w:rPr>
        <w:t>The</w:t>
      </w:r>
      <w:r w:rsidR="00B33B20" w:rsidRPr="0031158F">
        <w:rPr>
          <w:rFonts w:ascii="Times New Roman" w:hAnsi="Times New Roman"/>
        </w:rPr>
        <w:t xml:space="preserve"> direct </w:t>
      </w:r>
      <w:r w:rsidR="005964F8" w:rsidRPr="0031158F">
        <w:rPr>
          <w:rFonts w:ascii="Times New Roman" w:hAnsi="Times New Roman"/>
        </w:rPr>
        <w:t>shear test</w:t>
      </w:r>
      <w:r w:rsidR="00B33B20" w:rsidRPr="0031158F">
        <w:rPr>
          <w:rFonts w:ascii="Times New Roman" w:hAnsi="Times New Roman"/>
        </w:rPr>
        <w:t xml:space="preserve"> shall be performed</w:t>
      </w:r>
      <w:r w:rsidRPr="0031158F">
        <w:rPr>
          <w:rFonts w:ascii="Times New Roman" w:hAnsi="Times New Roman"/>
        </w:rPr>
        <w:t xml:space="preserve"> on t</w:t>
      </w:r>
      <w:r w:rsidR="00F514D0" w:rsidRPr="0031158F">
        <w:rPr>
          <w:rFonts w:ascii="Times New Roman" w:hAnsi="Times New Roman"/>
        </w:rPr>
        <w:t>he portion finer than the 1-inch</w:t>
      </w:r>
      <w:r w:rsidRPr="0031158F">
        <w:rPr>
          <w:rFonts w:ascii="Times New Roman" w:hAnsi="Times New Roman"/>
        </w:rPr>
        <w:t xml:space="preserve"> sieve.</w:t>
      </w:r>
      <w:r w:rsidR="00A655DD" w:rsidRPr="0031158F">
        <w:rPr>
          <w:rFonts w:ascii="Times New Roman" w:hAnsi="Times New Roman"/>
        </w:rPr>
        <w:t xml:space="preserve">  </w:t>
      </w:r>
      <w:r w:rsidR="00A655DD" w:rsidRPr="0031158F">
        <w:rPr>
          <w:rFonts w:ascii="Times New Roman" w:hAnsi="Times New Roman"/>
          <w:u w:val="single"/>
        </w:rPr>
        <w:t xml:space="preserve">In order to comply with the test method, </w:t>
      </w:r>
      <w:r w:rsidR="005D7B23" w:rsidRPr="0031158F">
        <w:rPr>
          <w:rFonts w:ascii="Times New Roman" w:hAnsi="Times New Roman"/>
          <w:u w:val="single"/>
        </w:rPr>
        <w:t>a</w:t>
      </w:r>
      <w:r w:rsidR="008A091C" w:rsidRPr="0031158F">
        <w:rPr>
          <w:rFonts w:ascii="Times New Roman" w:hAnsi="Times New Roman"/>
          <w:u w:val="single"/>
        </w:rPr>
        <w:t xml:space="preserve"> minimum</w:t>
      </w:r>
      <w:r w:rsidR="005D7B23" w:rsidRPr="0031158F">
        <w:rPr>
          <w:rFonts w:ascii="Times New Roman" w:hAnsi="Times New Roman"/>
          <w:u w:val="single"/>
        </w:rPr>
        <w:t xml:space="preserve"> 12-inch diam</w:t>
      </w:r>
      <w:r w:rsidR="000510AD" w:rsidRPr="0031158F">
        <w:rPr>
          <w:rFonts w:ascii="Times New Roman" w:hAnsi="Times New Roman"/>
          <w:u w:val="single"/>
        </w:rPr>
        <w:t>eter</w:t>
      </w:r>
      <w:r w:rsidR="00424B92" w:rsidRPr="0031158F">
        <w:rPr>
          <w:rFonts w:ascii="Times New Roman" w:hAnsi="Times New Roman"/>
          <w:u w:val="single"/>
        </w:rPr>
        <w:t xml:space="preserve"> </w:t>
      </w:r>
      <w:r w:rsidR="000510AD" w:rsidRPr="0031158F">
        <w:rPr>
          <w:rFonts w:ascii="Times New Roman" w:hAnsi="Times New Roman"/>
          <w:u w:val="single"/>
        </w:rPr>
        <w:t>circular box or</w:t>
      </w:r>
      <w:r w:rsidR="008A091C" w:rsidRPr="0031158F">
        <w:rPr>
          <w:rFonts w:ascii="Times New Roman" w:hAnsi="Times New Roman"/>
          <w:u w:val="single"/>
        </w:rPr>
        <w:t xml:space="preserve"> minimum</w:t>
      </w:r>
      <w:r w:rsidR="000510AD" w:rsidRPr="0031158F">
        <w:rPr>
          <w:rFonts w:ascii="Times New Roman" w:hAnsi="Times New Roman"/>
          <w:u w:val="single"/>
        </w:rPr>
        <w:t xml:space="preserve"> 12-inch </w:t>
      </w:r>
      <w:r w:rsidR="00424B92" w:rsidRPr="0031158F">
        <w:rPr>
          <w:rFonts w:ascii="Times New Roman" w:hAnsi="Times New Roman"/>
          <w:u w:val="single"/>
        </w:rPr>
        <w:t>square box</w:t>
      </w:r>
      <w:r w:rsidR="008A091C" w:rsidRPr="0031158F">
        <w:rPr>
          <w:rFonts w:ascii="Times New Roman" w:hAnsi="Times New Roman"/>
          <w:u w:val="single"/>
        </w:rPr>
        <w:t xml:space="preserve"> is required.</w:t>
      </w:r>
      <w:r w:rsidR="000510AD" w:rsidRPr="0031158F">
        <w:rPr>
          <w:rFonts w:ascii="Times New Roman" w:hAnsi="Times New Roman"/>
        </w:rPr>
        <w:t xml:space="preserve">  </w:t>
      </w:r>
      <w:r w:rsidRPr="0031158F">
        <w:rPr>
          <w:rFonts w:ascii="Times New Roman" w:hAnsi="Times New Roman"/>
        </w:rPr>
        <w:t>The sample shall be compacted</w:t>
      </w:r>
      <w:r w:rsidR="000510AD" w:rsidRPr="0031158F">
        <w:rPr>
          <w:rFonts w:ascii="Times New Roman" w:hAnsi="Times New Roman"/>
        </w:rPr>
        <w:t xml:space="preserve"> directly in the shear device</w:t>
      </w:r>
      <w:r w:rsidR="00794502" w:rsidRPr="0031158F">
        <w:rPr>
          <w:rFonts w:ascii="Times New Roman" w:hAnsi="Times New Roman"/>
        </w:rPr>
        <w:t xml:space="preserve"> at the saturated surface dry (SSD) condition and </w:t>
      </w:r>
      <w:r w:rsidR="000510AD" w:rsidRPr="0031158F">
        <w:rPr>
          <w:rFonts w:ascii="Times New Roman" w:hAnsi="Times New Roman"/>
        </w:rPr>
        <w:t>in general accordance with the rodding procedure in AASHTO T-19</w:t>
      </w:r>
      <w:r w:rsidR="00794502" w:rsidRPr="0031158F">
        <w:rPr>
          <w:rFonts w:ascii="Times New Roman" w:hAnsi="Times New Roman"/>
        </w:rPr>
        <w:t>.</w:t>
      </w:r>
    </w:p>
    <w:p w:rsidR="009D6D5D" w:rsidRDefault="009D6D5D" w:rsidP="00CF01C1">
      <w:pPr>
        <w:pStyle w:val="Default"/>
        <w:rPr>
          <w:rFonts w:ascii="Times New Roman" w:hAnsi="Times New Roman"/>
          <w:b/>
          <w:bCs/>
          <w:color w:val="000000" w:themeColor="text1"/>
        </w:rPr>
      </w:pPr>
    </w:p>
    <w:p w:rsidR="00C23287" w:rsidRPr="005D7B23" w:rsidRDefault="00C23287" w:rsidP="00CF01C1">
      <w:pPr>
        <w:pStyle w:val="Default"/>
      </w:pPr>
      <w:r w:rsidRPr="00E50648">
        <w:rPr>
          <w:rFonts w:ascii="Times New Roman" w:hAnsi="Times New Roman"/>
          <w:b/>
          <w:bCs/>
          <w:color w:val="000000" w:themeColor="text1"/>
        </w:rPr>
        <w:t xml:space="preserve">(E) </w:t>
      </w:r>
      <w:r w:rsidR="000B6E1F" w:rsidRPr="00E50648">
        <w:rPr>
          <w:rFonts w:ascii="Times New Roman" w:hAnsi="Times New Roman"/>
          <w:b/>
          <w:bCs/>
          <w:color w:val="000000" w:themeColor="text1"/>
        </w:rPr>
        <w:tab/>
      </w:r>
      <w:r w:rsidRPr="00E50648">
        <w:rPr>
          <w:rFonts w:ascii="Times New Roman" w:hAnsi="Times New Roman"/>
          <w:b/>
          <w:bCs/>
          <w:color w:val="000000" w:themeColor="text1"/>
        </w:rPr>
        <w:t xml:space="preserve">Electrochemical Requirements: </w:t>
      </w:r>
    </w:p>
    <w:p w:rsidR="0068263B" w:rsidRDefault="00A95945" w:rsidP="00CF01C1">
      <w:pPr>
        <w:pStyle w:val="CM17"/>
        <w:spacing w:after="0"/>
        <w:jc w:val="both"/>
        <w:rPr>
          <w:rFonts w:ascii="Times New Roman" w:hAnsi="Times New Roman"/>
        </w:rPr>
      </w:pPr>
      <w:r>
        <w:rPr>
          <w:rFonts w:ascii="Times New Roman" w:hAnsi="Times New Roman"/>
        </w:rPr>
        <w:t xml:space="preserve">The reinforced wall </w:t>
      </w:r>
      <w:r w:rsidR="00C23287" w:rsidRPr="000A2758">
        <w:rPr>
          <w:rFonts w:ascii="Times New Roman" w:hAnsi="Times New Roman"/>
        </w:rPr>
        <w:t>fill material shall meet the electrochemical requirements of Table 3</w:t>
      </w:r>
      <w:r w:rsidR="0068606B">
        <w:rPr>
          <w:rFonts w:ascii="Times New Roman" w:hAnsi="Times New Roman"/>
        </w:rPr>
        <w:t>.</w:t>
      </w:r>
      <w:r w:rsidR="00C23287" w:rsidRPr="000A2758">
        <w:rPr>
          <w:rFonts w:ascii="Times New Roman" w:hAnsi="Times New Roman"/>
        </w:rPr>
        <w:t xml:space="preserve"> </w:t>
      </w:r>
    </w:p>
    <w:p w:rsidR="009D6D5D" w:rsidRPr="009D6D5D" w:rsidRDefault="009D6D5D" w:rsidP="009D6D5D">
      <w:pPr>
        <w:pStyle w:val="Default"/>
      </w:pPr>
    </w:p>
    <w:tbl>
      <w:tblPr>
        <w:tblW w:w="10080" w:type="dxa"/>
        <w:jc w:val="right"/>
        <w:tblLook w:val="0000" w:firstRow="0" w:lastRow="0" w:firstColumn="0" w:lastColumn="0" w:noHBand="0" w:noVBand="0"/>
      </w:tblPr>
      <w:tblGrid>
        <w:gridCol w:w="3264"/>
        <w:gridCol w:w="3338"/>
        <w:gridCol w:w="3478"/>
      </w:tblGrid>
      <w:tr w:rsidR="00761324" w:rsidRPr="007F2708" w:rsidTr="00F14480">
        <w:trPr>
          <w:trHeight w:val="528"/>
          <w:jc w:val="right"/>
        </w:trPr>
        <w:tc>
          <w:tcPr>
            <w:tcW w:w="10080" w:type="dxa"/>
            <w:gridSpan w:val="3"/>
            <w:tcBorders>
              <w:top w:val="single" w:sz="4" w:space="0" w:color="000000"/>
              <w:left w:val="single" w:sz="4" w:space="0" w:color="000000"/>
              <w:bottom w:val="single" w:sz="4" w:space="0" w:color="000000"/>
              <w:right w:val="single" w:sz="4" w:space="0" w:color="000000"/>
            </w:tcBorders>
          </w:tcPr>
          <w:p w:rsidR="00F51CBD" w:rsidRDefault="00761324" w:rsidP="00CF01C1">
            <w:pPr>
              <w:pStyle w:val="Default"/>
              <w:jc w:val="center"/>
              <w:rPr>
                <w:rFonts w:ascii="Times New Roman" w:eastAsiaTheme="minorEastAsia" w:hAnsi="Times New Roman" w:cs="Times New Roman"/>
                <w:b/>
                <w:bCs/>
              </w:rPr>
            </w:pPr>
            <w:r w:rsidRPr="007F2708">
              <w:rPr>
                <w:rFonts w:ascii="Times New Roman" w:eastAsiaTheme="minorEastAsia" w:hAnsi="Times New Roman" w:cs="Times New Roman"/>
                <w:b/>
                <w:bCs/>
              </w:rPr>
              <w:t xml:space="preserve">Table 3 </w:t>
            </w:r>
            <w:r w:rsidR="00F51CBD">
              <w:rPr>
                <w:rFonts w:ascii="Times New Roman" w:eastAsiaTheme="minorEastAsia" w:hAnsi="Times New Roman" w:cs="Times New Roman"/>
                <w:b/>
                <w:bCs/>
              </w:rPr>
              <w:t xml:space="preserve">  </w:t>
            </w:r>
          </w:p>
          <w:p w:rsidR="00761324" w:rsidRPr="005718BD" w:rsidRDefault="00761324" w:rsidP="00CF01C1">
            <w:pPr>
              <w:pStyle w:val="Default"/>
              <w:jc w:val="center"/>
              <w:rPr>
                <w:rFonts w:ascii="Times New Roman" w:eastAsiaTheme="minorEastAsia" w:hAnsi="Times New Roman" w:cs="Times New Roman"/>
                <w:b/>
                <w:bCs/>
              </w:rPr>
            </w:pPr>
            <w:r w:rsidRPr="007F2708">
              <w:rPr>
                <w:rFonts w:ascii="Times New Roman" w:eastAsiaTheme="minorEastAsia" w:hAnsi="Times New Roman" w:cs="Times New Roman"/>
                <w:b/>
                <w:bCs/>
              </w:rPr>
              <w:t>ELECTROCHEMICAL REQUIREMENTS FOR METALLIC REINFORCEMENTS</w:t>
            </w:r>
          </w:p>
        </w:tc>
      </w:tr>
      <w:tr w:rsidR="00761324" w:rsidRPr="007F2708" w:rsidTr="00F14480">
        <w:trPr>
          <w:trHeight w:val="263"/>
          <w:jc w:val="right"/>
        </w:trPr>
        <w:tc>
          <w:tcPr>
            <w:tcW w:w="3264" w:type="dxa"/>
            <w:tcBorders>
              <w:top w:val="single" w:sz="4" w:space="0" w:color="000000"/>
              <w:left w:val="single" w:sz="4" w:space="0" w:color="000000"/>
              <w:bottom w:val="single" w:sz="4" w:space="0" w:color="000000"/>
              <w:right w:val="single" w:sz="4" w:space="0" w:color="000000"/>
            </w:tcBorders>
            <w:vAlign w:val="center"/>
          </w:tcPr>
          <w:p w:rsidR="00761324" w:rsidRPr="007F2708" w:rsidRDefault="00761324" w:rsidP="00CF01C1">
            <w:pPr>
              <w:pStyle w:val="Default"/>
              <w:rPr>
                <w:rFonts w:ascii="Times New Roman" w:eastAsiaTheme="minorEastAsia" w:hAnsi="Times New Roman" w:cs="Times New Roman"/>
              </w:rPr>
            </w:pPr>
            <w:r w:rsidRPr="007F2708">
              <w:rPr>
                <w:rFonts w:ascii="Times New Roman" w:eastAsiaTheme="minorEastAsia" w:hAnsi="Times New Roman" w:cs="Times New Roman"/>
                <w:b/>
                <w:bCs/>
              </w:rPr>
              <w:t xml:space="preserve">Characteristic </w:t>
            </w:r>
          </w:p>
        </w:tc>
        <w:tc>
          <w:tcPr>
            <w:tcW w:w="3338" w:type="dxa"/>
            <w:tcBorders>
              <w:top w:val="single" w:sz="4" w:space="0" w:color="000000"/>
              <w:left w:val="single" w:sz="4" w:space="0" w:color="000000"/>
              <w:bottom w:val="single" w:sz="4" w:space="0" w:color="000000"/>
              <w:right w:val="single" w:sz="4" w:space="0" w:color="000000"/>
            </w:tcBorders>
            <w:vAlign w:val="center"/>
          </w:tcPr>
          <w:p w:rsidR="00761324" w:rsidRPr="007F2708" w:rsidRDefault="00761324"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b/>
                <w:bCs/>
              </w:rPr>
              <w:t xml:space="preserve">Requirement </w:t>
            </w:r>
          </w:p>
        </w:tc>
        <w:tc>
          <w:tcPr>
            <w:tcW w:w="3478" w:type="dxa"/>
            <w:tcBorders>
              <w:top w:val="single" w:sz="4" w:space="0" w:color="000000"/>
              <w:left w:val="single" w:sz="4" w:space="0" w:color="000000"/>
              <w:bottom w:val="single" w:sz="4" w:space="0" w:color="000000"/>
              <w:right w:val="single" w:sz="4" w:space="0" w:color="000000"/>
            </w:tcBorders>
            <w:vAlign w:val="center"/>
          </w:tcPr>
          <w:p w:rsidR="00761324" w:rsidRPr="007F2708" w:rsidRDefault="00761324"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b/>
                <w:bCs/>
              </w:rPr>
              <w:t xml:space="preserve">Test Method </w:t>
            </w:r>
          </w:p>
        </w:tc>
      </w:tr>
      <w:tr w:rsidR="00F14480" w:rsidRPr="007F2708" w:rsidTr="00F14480">
        <w:trPr>
          <w:trHeight w:val="265"/>
          <w:jc w:val="right"/>
        </w:trPr>
        <w:tc>
          <w:tcPr>
            <w:tcW w:w="3264"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rPr>
                <w:rFonts w:ascii="Times New Roman" w:eastAsiaTheme="minorEastAsia" w:hAnsi="Times New Roman" w:cs="Times New Roman"/>
              </w:rPr>
            </w:pPr>
            <w:r>
              <w:rPr>
                <w:rFonts w:ascii="Times New Roman" w:eastAsiaTheme="minorEastAsia" w:hAnsi="Times New Roman" w:cs="Times New Roman"/>
              </w:rPr>
              <w:t>Resistivity</w:t>
            </w:r>
          </w:p>
        </w:tc>
        <w:tc>
          <w:tcPr>
            <w:tcW w:w="333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ind w:left="720"/>
              <w:rPr>
                <w:rFonts w:ascii="Times New Roman" w:eastAsiaTheme="minorEastAsia" w:hAnsi="Times New Roman" w:cs="Times New Roman"/>
              </w:rPr>
            </w:pPr>
            <w:r>
              <w:rPr>
                <w:rFonts w:ascii="Times New Roman" w:eastAsiaTheme="minorEastAsia" w:hAnsi="Times New Roman" w:cs="Times New Roman"/>
              </w:rPr>
              <w:t>&gt; 3</w:t>
            </w:r>
            <w:r w:rsidRPr="007F2708">
              <w:rPr>
                <w:rFonts w:ascii="Times New Roman" w:eastAsiaTheme="minorEastAsia" w:hAnsi="Times New Roman" w:cs="Times New Roman"/>
              </w:rPr>
              <w:t xml:space="preserve">,000 ohm-cm </w:t>
            </w:r>
          </w:p>
        </w:tc>
        <w:tc>
          <w:tcPr>
            <w:tcW w:w="347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rPr>
              <w:t xml:space="preserve">AASHTO T-288 </w:t>
            </w:r>
          </w:p>
        </w:tc>
      </w:tr>
      <w:tr w:rsidR="00F14480" w:rsidRPr="007F2708" w:rsidTr="00F14480">
        <w:trPr>
          <w:trHeight w:val="265"/>
          <w:jc w:val="right"/>
        </w:trPr>
        <w:tc>
          <w:tcPr>
            <w:tcW w:w="3264"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rPr>
                <w:rFonts w:ascii="Times New Roman" w:eastAsiaTheme="minorEastAsia" w:hAnsi="Times New Roman" w:cs="Times New Roman"/>
              </w:rPr>
            </w:pPr>
            <w:r w:rsidRPr="007F2708">
              <w:rPr>
                <w:rFonts w:ascii="Times New Roman" w:eastAsiaTheme="minorEastAsia" w:hAnsi="Times New Roman" w:cs="Times New Roman"/>
              </w:rPr>
              <w:t xml:space="preserve">pH </w:t>
            </w:r>
          </w:p>
        </w:tc>
        <w:tc>
          <w:tcPr>
            <w:tcW w:w="333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rPr>
              <w:t xml:space="preserve">5.0 to 10.0 </w:t>
            </w:r>
          </w:p>
        </w:tc>
        <w:tc>
          <w:tcPr>
            <w:tcW w:w="347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rPr>
              <w:t xml:space="preserve">AASHTO T-289 </w:t>
            </w:r>
          </w:p>
        </w:tc>
      </w:tr>
      <w:tr w:rsidR="00F14480" w:rsidRPr="007F2708" w:rsidTr="00F14480">
        <w:trPr>
          <w:trHeight w:val="265"/>
          <w:jc w:val="right"/>
        </w:trPr>
        <w:tc>
          <w:tcPr>
            <w:tcW w:w="3264"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rPr>
                <w:rFonts w:ascii="Times New Roman" w:eastAsiaTheme="minorEastAsia" w:hAnsi="Times New Roman" w:cs="Times New Roman"/>
              </w:rPr>
            </w:pPr>
            <w:r>
              <w:rPr>
                <w:rFonts w:ascii="Times New Roman" w:eastAsiaTheme="minorEastAsia" w:hAnsi="Times New Roman" w:cs="Times New Roman"/>
              </w:rPr>
              <w:t>Chlorides</w:t>
            </w:r>
            <w:r w:rsidRPr="007F2708">
              <w:rPr>
                <w:rFonts w:ascii="Times New Roman" w:eastAsiaTheme="minorEastAsia" w:hAnsi="Times New Roman" w:cs="Times New Roman"/>
              </w:rPr>
              <w:t xml:space="preserve"> </w:t>
            </w:r>
          </w:p>
        </w:tc>
        <w:tc>
          <w:tcPr>
            <w:tcW w:w="333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Pr>
                <w:rFonts w:ascii="Times New Roman" w:eastAsiaTheme="minorEastAsia" w:hAnsi="Times New Roman" w:cs="Times New Roman"/>
              </w:rPr>
              <w:t xml:space="preserve"> &lt; 2</w:t>
            </w:r>
            <w:r w:rsidRPr="007F2708">
              <w:rPr>
                <w:rFonts w:ascii="Times New Roman" w:eastAsiaTheme="minorEastAsia" w:hAnsi="Times New Roman" w:cs="Times New Roman"/>
              </w:rPr>
              <w:t xml:space="preserve">00 ppm </w:t>
            </w:r>
          </w:p>
        </w:tc>
        <w:tc>
          <w:tcPr>
            <w:tcW w:w="347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rPr>
              <w:t xml:space="preserve">ASTM D4327 </w:t>
            </w:r>
          </w:p>
        </w:tc>
      </w:tr>
      <w:tr w:rsidR="00F14480" w:rsidRPr="007F2708" w:rsidTr="00F14480">
        <w:trPr>
          <w:trHeight w:val="263"/>
          <w:jc w:val="right"/>
        </w:trPr>
        <w:tc>
          <w:tcPr>
            <w:tcW w:w="3264"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rPr>
                <w:rFonts w:ascii="Times New Roman" w:eastAsiaTheme="minorEastAsia" w:hAnsi="Times New Roman" w:cs="Times New Roman"/>
              </w:rPr>
            </w:pPr>
            <w:r>
              <w:rPr>
                <w:rFonts w:ascii="Times New Roman" w:eastAsiaTheme="minorEastAsia" w:hAnsi="Times New Roman" w:cs="Times New Roman"/>
              </w:rPr>
              <w:t>Sulfates</w:t>
            </w:r>
            <w:r w:rsidRPr="007F2708">
              <w:rPr>
                <w:rFonts w:ascii="Times New Roman" w:eastAsiaTheme="minorEastAsia" w:hAnsi="Times New Roman" w:cs="Times New Roman"/>
              </w:rPr>
              <w:t xml:space="preserve"> </w:t>
            </w:r>
          </w:p>
        </w:tc>
        <w:tc>
          <w:tcPr>
            <w:tcW w:w="333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Pr>
                <w:rFonts w:ascii="Times New Roman" w:eastAsiaTheme="minorEastAsia" w:hAnsi="Times New Roman" w:cs="Times New Roman"/>
              </w:rPr>
              <w:t xml:space="preserve"> &lt; 10</w:t>
            </w:r>
            <w:r w:rsidRPr="007F2708">
              <w:rPr>
                <w:rFonts w:ascii="Times New Roman" w:eastAsiaTheme="minorEastAsia" w:hAnsi="Times New Roman" w:cs="Times New Roman"/>
              </w:rPr>
              <w:t xml:space="preserve">00 ppm </w:t>
            </w:r>
          </w:p>
        </w:tc>
        <w:tc>
          <w:tcPr>
            <w:tcW w:w="347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sidRPr="007F2708">
              <w:rPr>
                <w:rFonts w:ascii="Times New Roman" w:eastAsiaTheme="minorEastAsia" w:hAnsi="Times New Roman" w:cs="Times New Roman"/>
              </w:rPr>
              <w:t xml:space="preserve">ASTM D4327 </w:t>
            </w:r>
          </w:p>
        </w:tc>
      </w:tr>
      <w:tr w:rsidR="00F14480" w:rsidRPr="007F2708" w:rsidTr="00F14480">
        <w:trPr>
          <w:trHeight w:val="263"/>
          <w:jc w:val="right"/>
        </w:trPr>
        <w:tc>
          <w:tcPr>
            <w:tcW w:w="3264" w:type="dxa"/>
            <w:tcBorders>
              <w:top w:val="single" w:sz="4" w:space="0" w:color="000000"/>
              <w:left w:val="single" w:sz="4" w:space="0" w:color="000000"/>
              <w:bottom w:val="single" w:sz="4" w:space="0" w:color="000000"/>
              <w:right w:val="single" w:sz="4" w:space="0" w:color="000000"/>
            </w:tcBorders>
            <w:vAlign w:val="center"/>
          </w:tcPr>
          <w:p w:rsidR="00F14480" w:rsidRDefault="00F14480" w:rsidP="00CF01C1">
            <w:pPr>
              <w:pStyle w:val="Default"/>
              <w:rPr>
                <w:rFonts w:ascii="Times New Roman" w:eastAsiaTheme="minorEastAsia" w:hAnsi="Times New Roman" w:cs="Times New Roman"/>
              </w:rPr>
            </w:pPr>
            <w:r>
              <w:rPr>
                <w:rFonts w:ascii="Times New Roman" w:eastAsiaTheme="minorEastAsia" w:hAnsi="Times New Roman" w:cs="Times New Roman"/>
              </w:rPr>
              <w:t>Organic Content</w:t>
            </w:r>
          </w:p>
        </w:tc>
        <w:tc>
          <w:tcPr>
            <w:tcW w:w="3338" w:type="dxa"/>
            <w:tcBorders>
              <w:top w:val="single" w:sz="4" w:space="0" w:color="000000"/>
              <w:left w:val="single" w:sz="4" w:space="0" w:color="000000"/>
              <w:bottom w:val="single" w:sz="4" w:space="0" w:color="000000"/>
              <w:right w:val="single" w:sz="4" w:space="0" w:color="000000"/>
            </w:tcBorders>
            <w:vAlign w:val="center"/>
          </w:tcPr>
          <w:p w:rsidR="00F14480" w:rsidRDefault="00F14480" w:rsidP="00CF01C1">
            <w:pPr>
              <w:pStyle w:val="Default"/>
              <w:jc w:val="center"/>
              <w:rPr>
                <w:rFonts w:ascii="Times New Roman" w:eastAsiaTheme="minorEastAsia" w:hAnsi="Times New Roman" w:cs="Times New Roman"/>
              </w:rPr>
            </w:pPr>
            <w:r>
              <w:rPr>
                <w:rFonts w:ascii="Times New Roman" w:eastAsiaTheme="minorEastAsia" w:hAnsi="Times New Roman" w:cs="Times New Roman"/>
              </w:rPr>
              <w:t>&lt; 1.0 %</w:t>
            </w:r>
          </w:p>
        </w:tc>
        <w:tc>
          <w:tcPr>
            <w:tcW w:w="3478" w:type="dxa"/>
            <w:tcBorders>
              <w:top w:val="single" w:sz="4" w:space="0" w:color="000000"/>
              <w:left w:val="single" w:sz="4" w:space="0" w:color="000000"/>
              <w:bottom w:val="single" w:sz="4" w:space="0" w:color="000000"/>
              <w:right w:val="single" w:sz="4" w:space="0" w:color="000000"/>
            </w:tcBorders>
            <w:vAlign w:val="center"/>
          </w:tcPr>
          <w:p w:rsidR="00F14480" w:rsidRPr="007F2708" w:rsidRDefault="00F14480" w:rsidP="00CF01C1">
            <w:pPr>
              <w:pStyle w:val="Default"/>
              <w:jc w:val="center"/>
              <w:rPr>
                <w:rFonts w:ascii="Times New Roman" w:eastAsiaTheme="minorEastAsia" w:hAnsi="Times New Roman" w:cs="Times New Roman"/>
              </w:rPr>
            </w:pPr>
            <w:r w:rsidRPr="000A2758">
              <w:rPr>
                <w:rFonts w:ascii="Times New Roman" w:hAnsi="Times New Roman"/>
              </w:rPr>
              <w:t>AASHTO T-267</w:t>
            </w:r>
          </w:p>
        </w:tc>
      </w:tr>
      <w:tr w:rsidR="00F14480" w:rsidRPr="007F2708" w:rsidTr="00F51CBD">
        <w:trPr>
          <w:trHeight w:val="432"/>
          <w:jc w:val="right"/>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F14480" w:rsidRPr="005718BD" w:rsidRDefault="00F14480" w:rsidP="00CF01C1">
            <w:pPr>
              <w:pStyle w:val="Default"/>
              <w:jc w:val="both"/>
              <w:rPr>
                <w:rFonts w:ascii="Times New Roman" w:eastAsiaTheme="minorEastAsia" w:hAnsi="Times New Roman" w:cs="Times New Roman"/>
                <w:sz w:val="22"/>
                <w:szCs w:val="22"/>
              </w:rPr>
            </w:pPr>
            <w:r w:rsidRPr="005718BD">
              <w:rPr>
                <w:rFonts w:ascii="Times New Roman" w:eastAsiaTheme="minorEastAsia" w:hAnsi="Times New Roman" w:cs="Times New Roman"/>
                <w:sz w:val="22"/>
                <w:szCs w:val="22"/>
              </w:rPr>
              <w:t xml:space="preserve">*   If the resistivity is greater or equal to 5,000 ohm-cm, the chloride and sulfate requirements may be waived. </w:t>
            </w:r>
          </w:p>
        </w:tc>
      </w:tr>
    </w:tbl>
    <w:p w:rsidR="00761324" w:rsidRPr="00761324" w:rsidRDefault="00761324" w:rsidP="00CF01C1">
      <w:pPr>
        <w:pStyle w:val="Default"/>
      </w:pPr>
    </w:p>
    <w:tbl>
      <w:tblPr>
        <w:tblW w:w="4320" w:type="dxa"/>
        <w:jc w:val="center"/>
        <w:tblLook w:val="0000" w:firstRow="0" w:lastRow="0" w:firstColumn="0" w:lastColumn="0" w:noHBand="0" w:noVBand="0"/>
      </w:tblPr>
      <w:tblGrid>
        <w:gridCol w:w="4320"/>
      </w:tblGrid>
      <w:tr w:rsidR="00C23287" w:rsidRPr="007F2708" w:rsidTr="00007022">
        <w:trPr>
          <w:trHeight w:val="288"/>
          <w:jc w:val="center"/>
        </w:trPr>
        <w:tc>
          <w:tcPr>
            <w:tcW w:w="9113" w:type="dxa"/>
            <w:tcBorders>
              <w:top w:val="single" w:sz="4" w:space="0" w:color="000000"/>
              <w:left w:val="single" w:sz="4" w:space="0" w:color="000000"/>
              <w:bottom w:val="single" w:sz="4" w:space="0" w:color="000000"/>
              <w:right w:val="single" w:sz="4" w:space="0" w:color="000000"/>
            </w:tcBorders>
          </w:tcPr>
          <w:p w:rsidR="00272A50" w:rsidRPr="00791242" w:rsidRDefault="00C23287" w:rsidP="00CF01C1">
            <w:pPr>
              <w:pStyle w:val="Default"/>
              <w:jc w:val="center"/>
              <w:rPr>
                <w:rFonts w:ascii="Times New Roman" w:eastAsiaTheme="minorEastAsia" w:hAnsi="Times New Roman" w:cs="Times New Roman"/>
                <w:b/>
                <w:bCs/>
              </w:rPr>
            </w:pPr>
            <w:r w:rsidRPr="007F2708">
              <w:rPr>
                <w:rFonts w:ascii="Times New Roman" w:eastAsiaTheme="minorEastAsia" w:hAnsi="Times New Roman" w:cs="Times New Roman"/>
                <w:b/>
                <w:bCs/>
              </w:rPr>
              <w:t>Table</w:t>
            </w:r>
            <w:r w:rsidR="000B6E1F">
              <w:rPr>
                <w:rFonts w:ascii="Times New Roman" w:eastAsiaTheme="minorEastAsia" w:hAnsi="Times New Roman" w:cs="Times New Roman"/>
                <w:b/>
                <w:bCs/>
              </w:rPr>
              <w:t xml:space="preserve"> </w:t>
            </w:r>
            <w:r w:rsidRPr="007F2708">
              <w:rPr>
                <w:rFonts w:ascii="Times New Roman" w:eastAsiaTheme="minorEastAsia" w:hAnsi="Times New Roman" w:cs="Times New Roman"/>
                <w:b/>
                <w:bCs/>
              </w:rPr>
              <w:t>4</w:t>
            </w:r>
            <w:r w:rsidR="00791242">
              <w:rPr>
                <w:rFonts w:ascii="Times New Roman" w:eastAsiaTheme="minorEastAsia" w:hAnsi="Times New Roman" w:cs="Times New Roman"/>
                <w:b/>
                <w:bCs/>
              </w:rPr>
              <w:t xml:space="preserve"> </w:t>
            </w:r>
            <w:r w:rsidR="005718BD">
              <w:rPr>
                <w:rFonts w:ascii="Times New Roman" w:eastAsiaTheme="minorEastAsia" w:hAnsi="Times New Roman" w:cs="Times New Roman"/>
                <w:b/>
                <w:bCs/>
              </w:rPr>
              <w:t>–</w:t>
            </w:r>
            <w:r w:rsidR="00791242">
              <w:rPr>
                <w:rFonts w:ascii="Times New Roman" w:eastAsiaTheme="minorEastAsia" w:hAnsi="Times New Roman" w:cs="Times New Roman"/>
                <w:b/>
                <w:bCs/>
              </w:rPr>
              <w:t xml:space="preserve"> </w:t>
            </w:r>
            <w:r w:rsidR="003A6CF6" w:rsidRPr="003A6CF6">
              <w:rPr>
                <w:rFonts w:ascii="Times New Roman" w:eastAsiaTheme="minorEastAsia" w:hAnsi="Times New Roman" w:cs="Times New Roman"/>
                <w:b/>
              </w:rPr>
              <w:t>V</w:t>
            </w:r>
            <w:r w:rsidR="003A6CF6">
              <w:rPr>
                <w:rFonts w:ascii="Times New Roman" w:eastAsiaTheme="minorEastAsia" w:hAnsi="Times New Roman" w:cs="Times New Roman"/>
                <w:b/>
              </w:rPr>
              <w:t>ACANT</w:t>
            </w:r>
          </w:p>
        </w:tc>
      </w:tr>
    </w:tbl>
    <w:p w:rsidR="00FA0AEB" w:rsidRDefault="00FA0AEB" w:rsidP="00CF01C1">
      <w:pPr>
        <w:pStyle w:val="CM18"/>
        <w:spacing w:after="0"/>
        <w:jc w:val="both"/>
        <w:rPr>
          <w:rFonts w:ascii="Times New Roman" w:hAnsi="Times New Roman"/>
          <w:b/>
          <w:bCs/>
          <w:i/>
          <w:color w:val="FF0000"/>
        </w:rPr>
      </w:pPr>
    </w:p>
    <w:p w:rsidR="00C23287" w:rsidRPr="00F51CBD" w:rsidRDefault="00C23287" w:rsidP="00CF01C1">
      <w:pPr>
        <w:pStyle w:val="CM18"/>
        <w:spacing w:after="0"/>
        <w:jc w:val="both"/>
        <w:rPr>
          <w:rFonts w:ascii="Times New Roman" w:hAnsi="Times New Roman"/>
          <w:b/>
          <w:bCs/>
        </w:rPr>
      </w:pPr>
      <w:r w:rsidRPr="00F51CBD">
        <w:rPr>
          <w:rFonts w:ascii="Times New Roman" w:hAnsi="Times New Roman"/>
          <w:b/>
          <w:bCs/>
        </w:rPr>
        <w:t xml:space="preserve">(F) </w:t>
      </w:r>
      <w:r w:rsidR="000B6E1F" w:rsidRPr="00F51CBD">
        <w:rPr>
          <w:rFonts w:ascii="Times New Roman" w:hAnsi="Times New Roman"/>
          <w:b/>
          <w:bCs/>
        </w:rPr>
        <w:tab/>
      </w:r>
      <w:r w:rsidR="00007022" w:rsidRPr="00F51CBD">
        <w:rPr>
          <w:rFonts w:ascii="Times New Roman" w:hAnsi="Times New Roman"/>
          <w:b/>
          <w:bCs/>
        </w:rPr>
        <w:t>Saturated Surface Dry (</w:t>
      </w:r>
      <w:r w:rsidR="009B0582" w:rsidRPr="00F51CBD">
        <w:rPr>
          <w:rFonts w:ascii="Times New Roman" w:hAnsi="Times New Roman"/>
          <w:b/>
          <w:bCs/>
        </w:rPr>
        <w:t>SSD</w:t>
      </w:r>
      <w:r w:rsidR="00007022" w:rsidRPr="00F51CBD">
        <w:rPr>
          <w:rFonts w:ascii="Times New Roman" w:hAnsi="Times New Roman"/>
          <w:b/>
          <w:bCs/>
        </w:rPr>
        <w:t>)</w:t>
      </w:r>
      <w:r w:rsidR="009B0582" w:rsidRPr="00F51CBD">
        <w:rPr>
          <w:rFonts w:ascii="Times New Roman" w:hAnsi="Times New Roman"/>
          <w:b/>
          <w:bCs/>
        </w:rPr>
        <w:t xml:space="preserve"> Bulk Density</w:t>
      </w:r>
      <w:r w:rsidR="00791242" w:rsidRPr="00F51CBD">
        <w:rPr>
          <w:rFonts w:ascii="Times New Roman" w:hAnsi="Times New Roman"/>
          <w:b/>
          <w:bCs/>
        </w:rPr>
        <w:t>:</w:t>
      </w:r>
    </w:p>
    <w:p w:rsidR="00BB7670" w:rsidRPr="00EF4B9A" w:rsidRDefault="009B0582" w:rsidP="00CF01C1">
      <w:pPr>
        <w:pStyle w:val="Default"/>
        <w:jc w:val="both"/>
        <w:rPr>
          <w:rFonts w:ascii="Times New Roman" w:hAnsi="Times New Roman" w:cs="Times New Roman"/>
          <w:color w:val="auto"/>
        </w:rPr>
      </w:pPr>
      <w:r w:rsidRPr="00F51CBD">
        <w:rPr>
          <w:rFonts w:ascii="Times New Roman" w:hAnsi="Times New Roman" w:cs="Times New Roman"/>
          <w:color w:val="auto"/>
        </w:rPr>
        <w:t xml:space="preserve">The </w:t>
      </w:r>
      <w:r w:rsidR="00193503" w:rsidRPr="00F51CBD">
        <w:rPr>
          <w:rFonts w:ascii="Times New Roman" w:hAnsi="Times New Roman" w:cs="Times New Roman"/>
          <w:color w:val="auto"/>
        </w:rPr>
        <w:t>Bulk Density</w:t>
      </w:r>
      <w:r w:rsidRPr="00F51CBD">
        <w:rPr>
          <w:rFonts w:ascii="Times New Roman" w:hAnsi="Times New Roman" w:cs="Times New Roman"/>
          <w:color w:val="auto"/>
        </w:rPr>
        <w:t xml:space="preserve"> of the Reinforced Fill Material shall be </w:t>
      </w:r>
      <w:r w:rsidR="00791242" w:rsidRPr="00F51CBD">
        <w:rPr>
          <w:rFonts w:ascii="Times New Roman" w:hAnsi="Times New Roman" w:cs="Times New Roman"/>
          <w:color w:val="auto"/>
        </w:rPr>
        <w:t>obtai</w:t>
      </w:r>
      <w:r w:rsidR="00007022" w:rsidRPr="00F51CBD">
        <w:rPr>
          <w:rFonts w:ascii="Times New Roman" w:hAnsi="Times New Roman" w:cs="Times New Roman"/>
          <w:color w:val="auto"/>
        </w:rPr>
        <w:t>ned</w:t>
      </w:r>
      <w:r w:rsidR="00BB7670" w:rsidRPr="00F51CBD">
        <w:rPr>
          <w:rFonts w:ascii="Times New Roman" w:hAnsi="Times New Roman" w:cs="Times New Roman"/>
          <w:color w:val="auto"/>
        </w:rPr>
        <w:t xml:space="preserve"> in accordance with AASHTO </w:t>
      </w:r>
      <w:r w:rsidR="0040049B">
        <w:rPr>
          <w:rFonts w:ascii="Times New Roman" w:hAnsi="Times New Roman" w:cs="Times New Roman"/>
          <w:color w:val="auto"/>
        </w:rPr>
        <w:t>T</w:t>
      </w:r>
      <w:r w:rsidR="00791242" w:rsidRPr="00F51CBD">
        <w:rPr>
          <w:rFonts w:ascii="Times New Roman" w:hAnsi="Times New Roman" w:cs="Times New Roman"/>
          <w:color w:val="auto"/>
        </w:rPr>
        <w:t>19</w:t>
      </w:r>
      <w:r w:rsidR="00007022" w:rsidRPr="00F51CBD">
        <w:rPr>
          <w:rFonts w:ascii="Times New Roman" w:hAnsi="Times New Roman" w:cs="Times New Roman"/>
          <w:color w:val="auto"/>
        </w:rPr>
        <w:t>.  The Bulk Density at the oven-dry condition sha</w:t>
      </w:r>
      <w:r w:rsidR="00912ACD" w:rsidRPr="00F51CBD">
        <w:rPr>
          <w:rFonts w:ascii="Times New Roman" w:hAnsi="Times New Roman" w:cs="Times New Roman"/>
          <w:color w:val="auto"/>
        </w:rPr>
        <w:t>ll then be corrected using the A</w:t>
      </w:r>
      <w:r w:rsidR="00007022" w:rsidRPr="00F51CBD">
        <w:rPr>
          <w:rFonts w:ascii="Times New Roman" w:hAnsi="Times New Roman" w:cs="Times New Roman"/>
          <w:color w:val="auto"/>
        </w:rPr>
        <w:t>bsorption determined according to AASHTO T-85 to determine the SSD Bulk Density</w:t>
      </w:r>
      <w:r w:rsidR="00FA0AEB" w:rsidRPr="00F51CBD">
        <w:rPr>
          <w:rFonts w:ascii="Times New Roman" w:hAnsi="Times New Roman" w:cs="Times New Roman"/>
          <w:color w:val="auto"/>
        </w:rPr>
        <w:t>,</w:t>
      </w:r>
      <w:r w:rsidR="00007022" w:rsidRPr="00F51CBD">
        <w:rPr>
          <w:rFonts w:ascii="Times New Roman" w:hAnsi="Times New Roman" w:cs="Times New Roman"/>
          <w:color w:val="auto"/>
        </w:rPr>
        <w:t xml:space="preserve"> which </w:t>
      </w:r>
      <w:r w:rsidR="00E171AA" w:rsidRPr="00F51CBD">
        <w:rPr>
          <w:rFonts w:ascii="Times New Roman" w:hAnsi="Times New Roman" w:cs="Times New Roman"/>
          <w:color w:val="auto"/>
        </w:rPr>
        <w:t xml:space="preserve">shall be within +/- 5.0 </w:t>
      </w:r>
      <w:proofErr w:type="spellStart"/>
      <w:r w:rsidR="00E171AA" w:rsidRPr="00F51CBD">
        <w:rPr>
          <w:rFonts w:ascii="Times New Roman" w:hAnsi="Times New Roman" w:cs="Times New Roman"/>
          <w:color w:val="auto"/>
        </w:rPr>
        <w:t>pcf</w:t>
      </w:r>
      <w:proofErr w:type="spellEnd"/>
      <w:r w:rsidR="00791242" w:rsidRPr="00F51CBD">
        <w:rPr>
          <w:rFonts w:ascii="Times New Roman" w:hAnsi="Times New Roman" w:cs="Times New Roman"/>
          <w:color w:val="auto"/>
        </w:rPr>
        <w:t xml:space="preserve"> of the </w:t>
      </w:r>
      <w:r w:rsidR="00791242" w:rsidRPr="00EF4B9A">
        <w:rPr>
          <w:rFonts w:ascii="Times New Roman" w:hAnsi="Times New Roman" w:cs="Times New Roman"/>
          <w:color w:val="auto"/>
        </w:rPr>
        <w:t xml:space="preserve">design </w:t>
      </w:r>
      <w:r w:rsidR="00007022" w:rsidRPr="00EF4B9A">
        <w:rPr>
          <w:rFonts w:ascii="Times New Roman" w:hAnsi="Times New Roman" w:cs="Times New Roman"/>
          <w:color w:val="auto"/>
        </w:rPr>
        <w:t>total unit weight of MSE reinforced f</w:t>
      </w:r>
      <w:r w:rsidR="00424B92" w:rsidRPr="00EF4B9A">
        <w:rPr>
          <w:rFonts w:ascii="Times New Roman" w:hAnsi="Times New Roman" w:cs="Times New Roman"/>
          <w:color w:val="auto"/>
        </w:rPr>
        <w:t>ill material or the design shall be adjusted.</w:t>
      </w:r>
      <w:r w:rsidR="00BB7670" w:rsidRPr="00EF4B9A">
        <w:rPr>
          <w:rFonts w:ascii="Times New Roman" w:hAnsi="Times New Roman" w:cs="Times New Roman"/>
          <w:color w:val="auto"/>
        </w:rPr>
        <w:t xml:space="preserve"> </w:t>
      </w:r>
      <w:r w:rsidR="00424B92" w:rsidRPr="00EF4B9A">
        <w:rPr>
          <w:rFonts w:ascii="Times New Roman" w:hAnsi="Times New Roman" w:cs="Times New Roman"/>
          <w:color w:val="auto"/>
        </w:rPr>
        <w:t>(</w:t>
      </w:r>
      <w:r w:rsidR="00BB7670" w:rsidRPr="00EF4B9A">
        <w:rPr>
          <w:rFonts w:ascii="Times New Roman" w:eastAsiaTheme="minorEastAsia" w:hAnsi="Times New Roman" w:cs="Times New Roman"/>
          <w:color w:val="auto"/>
        </w:rPr>
        <w:t>See Table 1.</w:t>
      </w:r>
      <w:r w:rsidR="00424B92" w:rsidRPr="00EF4B9A">
        <w:rPr>
          <w:rFonts w:ascii="Times New Roman" w:eastAsiaTheme="minorEastAsia" w:hAnsi="Times New Roman" w:cs="Times New Roman"/>
          <w:color w:val="auto"/>
        </w:rPr>
        <w:t>)</w:t>
      </w:r>
    </w:p>
    <w:p w:rsidR="00BB7670" w:rsidRPr="00791242" w:rsidRDefault="00BB7670" w:rsidP="00CF01C1">
      <w:pPr>
        <w:pStyle w:val="Default"/>
      </w:pPr>
    </w:p>
    <w:p w:rsidR="000E7626" w:rsidRPr="00E50648" w:rsidRDefault="00C23287" w:rsidP="00CF01C1">
      <w:pPr>
        <w:spacing w:after="0" w:line="240" w:lineRule="auto"/>
        <w:rPr>
          <w:rFonts w:ascii="Times New Roman" w:hAnsi="Times New Roman"/>
          <w:b/>
          <w:bCs/>
          <w:color w:val="000000" w:themeColor="text1"/>
          <w:sz w:val="24"/>
          <w:szCs w:val="24"/>
        </w:rPr>
      </w:pPr>
      <w:r w:rsidRPr="00E50648">
        <w:rPr>
          <w:rFonts w:ascii="Times New Roman" w:hAnsi="Times New Roman"/>
          <w:b/>
          <w:bCs/>
          <w:color w:val="000000" w:themeColor="text1"/>
          <w:sz w:val="24"/>
          <w:szCs w:val="24"/>
        </w:rPr>
        <w:t xml:space="preserve">(G) </w:t>
      </w:r>
      <w:r w:rsidR="000B6E1F" w:rsidRPr="00E50648">
        <w:rPr>
          <w:rFonts w:ascii="Times New Roman" w:hAnsi="Times New Roman"/>
          <w:b/>
          <w:bCs/>
          <w:color w:val="000000" w:themeColor="text1"/>
          <w:sz w:val="24"/>
          <w:szCs w:val="24"/>
        </w:rPr>
        <w:tab/>
      </w:r>
      <w:r w:rsidRPr="00E50648">
        <w:rPr>
          <w:rFonts w:ascii="Times New Roman" w:hAnsi="Times New Roman"/>
          <w:b/>
          <w:bCs/>
          <w:color w:val="000000" w:themeColor="text1"/>
          <w:sz w:val="24"/>
          <w:szCs w:val="24"/>
        </w:rPr>
        <w:t>Limits of Reinforced Wall Fill</w:t>
      </w:r>
      <w:r w:rsidR="007668C2">
        <w:rPr>
          <w:rFonts w:ascii="Times New Roman" w:hAnsi="Times New Roman"/>
          <w:b/>
          <w:bCs/>
          <w:color w:val="000000" w:themeColor="text1"/>
          <w:sz w:val="24"/>
          <w:szCs w:val="24"/>
        </w:rPr>
        <w:t xml:space="preserve"> Material</w:t>
      </w:r>
      <w:r w:rsidRPr="00E50648">
        <w:rPr>
          <w:rFonts w:ascii="Times New Roman" w:hAnsi="Times New Roman"/>
          <w:b/>
          <w:bCs/>
          <w:color w:val="000000" w:themeColor="text1"/>
          <w:sz w:val="24"/>
          <w:szCs w:val="24"/>
        </w:rPr>
        <w:t xml:space="preserve">: </w:t>
      </w:r>
    </w:p>
    <w:p w:rsidR="00C23287" w:rsidRPr="00BB7670" w:rsidRDefault="007668C2" w:rsidP="00CF01C1">
      <w:pPr>
        <w:pStyle w:val="CM18"/>
        <w:spacing w:after="0"/>
        <w:jc w:val="both"/>
        <w:rPr>
          <w:rFonts w:ascii="Times New Roman" w:hAnsi="Times New Roman"/>
        </w:rPr>
      </w:pPr>
      <w:r w:rsidRPr="00BB7670">
        <w:rPr>
          <w:rFonts w:ascii="Times New Roman" w:hAnsi="Times New Roman"/>
        </w:rPr>
        <w:t>T</w:t>
      </w:r>
      <w:r w:rsidR="008F0197" w:rsidRPr="00BB7670">
        <w:rPr>
          <w:rFonts w:ascii="Times New Roman" w:hAnsi="Times New Roman"/>
        </w:rPr>
        <w:t xml:space="preserve">he reinforced </w:t>
      </w:r>
      <w:r w:rsidR="00C23287" w:rsidRPr="00BB7670">
        <w:rPr>
          <w:rFonts w:ascii="Times New Roman" w:hAnsi="Times New Roman"/>
        </w:rPr>
        <w:t>fill</w:t>
      </w:r>
      <w:r w:rsidR="008F0197" w:rsidRPr="00BB7670">
        <w:rPr>
          <w:rFonts w:ascii="Times New Roman" w:hAnsi="Times New Roman"/>
        </w:rPr>
        <w:t xml:space="preserve"> material</w:t>
      </w:r>
      <w:r w:rsidR="00C23287" w:rsidRPr="00BB7670">
        <w:rPr>
          <w:rFonts w:ascii="Times New Roman" w:hAnsi="Times New Roman"/>
        </w:rPr>
        <w:t xml:space="preserve"> shall extend to </w:t>
      </w:r>
      <w:r w:rsidR="00C23287" w:rsidRPr="00BB7670">
        <w:rPr>
          <w:rFonts w:ascii="Times New Roman" w:hAnsi="Times New Roman"/>
          <w:u w:val="single"/>
        </w:rPr>
        <w:t>at least one (1) foot beyond the free end of the reinforcement</w:t>
      </w:r>
      <w:r w:rsidR="00730508" w:rsidRPr="00BB7670">
        <w:rPr>
          <w:rFonts w:ascii="Times New Roman" w:hAnsi="Times New Roman"/>
        </w:rPr>
        <w:t xml:space="preserve">. </w:t>
      </w:r>
      <w:r w:rsidRPr="00BB7670">
        <w:rPr>
          <w:rFonts w:ascii="Times New Roman" w:hAnsi="Times New Roman"/>
        </w:rPr>
        <w:t>If applicable,</w:t>
      </w:r>
      <w:r w:rsidR="00C23287" w:rsidRPr="00BB7670">
        <w:rPr>
          <w:rFonts w:ascii="Times New Roman" w:hAnsi="Times New Roman"/>
        </w:rPr>
        <w:t xml:space="preserve"> back-to-back walls wherein the free ends of the reinforcement of the two walls are spaced apart less than or equal to one-half the design height of the taller wall, reinforced wall fill</w:t>
      </w:r>
      <w:r w:rsidRPr="00BB7670">
        <w:rPr>
          <w:rFonts w:ascii="Times New Roman" w:hAnsi="Times New Roman"/>
        </w:rPr>
        <w:t xml:space="preserve"> material</w:t>
      </w:r>
      <w:r w:rsidR="00C23287" w:rsidRPr="00BB7670">
        <w:rPr>
          <w:rFonts w:ascii="Times New Roman" w:hAnsi="Times New Roman"/>
        </w:rPr>
        <w:t xml:space="preserve"> shall be used for the space between the free ends of the reinforcements as well.  The design height of the wall is defined as the difference in elevation between finished grade at top of wall and the top of leveling pad.  The top of the leveling pad shall always be below the minimum embedment reference line as indicated on the plans for the location under consideration. </w:t>
      </w:r>
    </w:p>
    <w:p w:rsidR="009D6D5D" w:rsidRDefault="009D6D5D" w:rsidP="00CF01C1">
      <w:pPr>
        <w:pStyle w:val="CM18"/>
        <w:spacing w:after="0"/>
        <w:jc w:val="both"/>
        <w:rPr>
          <w:rFonts w:ascii="Times New Roman" w:hAnsi="Times New Roman"/>
          <w:b/>
          <w:bCs/>
          <w:color w:val="000000" w:themeColor="text1"/>
        </w:rPr>
      </w:pPr>
    </w:p>
    <w:p w:rsidR="005718BD" w:rsidRPr="00E50648" w:rsidRDefault="005718BD" w:rsidP="00CF01C1">
      <w:pPr>
        <w:pStyle w:val="CM18"/>
        <w:spacing w:after="0"/>
        <w:jc w:val="both"/>
        <w:rPr>
          <w:rFonts w:ascii="Times New Roman" w:hAnsi="Times New Roman"/>
          <w:b/>
          <w:color w:val="000000" w:themeColor="text1"/>
        </w:rPr>
      </w:pPr>
      <w:r w:rsidRPr="00E50648">
        <w:rPr>
          <w:rFonts w:ascii="Times New Roman" w:hAnsi="Times New Roman"/>
          <w:b/>
          <w:bCs/>
          <w:color w:val="000000" w:themeColor="text1"/>
        </w:rPr>
        <w:t xml:space="preserve">3.06 </w:t>
      </w:r>
      <w:r w:rsidRPr="00E50648">
        <w:rPr>
          <w:rFonts w:ascii="Times New Roman" w:hAnsi="Times New Roman"/>
          <w:b/>
          <w:bCs/>
          <w:color w:val="000000" w:themeColor="text1"/>
        </w:rPr>
        <w:tab/>
      </w:r>
      <w:r w:rsidRPr="00E50648">
        <w:rPr>
          <w:rFonts w:ascii="Times New Roman" w:hAnsi="Times New Roman"/>
          <w:b/>
          <w:color w:val="000000" w:themeColor="text1"/>
        </w:rPr>
        <w:t>Granular Embankment for Foundation and Retained Back</w:t>
      </w:r>
      <w:r w:rsidRPr="00E50648">
        <w:rPr>
          <w:rFonts w:ascii="Times New Roman" w:hAnsi="Times New Roman"/>
          <w:b/>
          <w:bCs/>
          <w:color w:val="000000" w:themeColor="text1"/>
        </w:rPr>
        <w:t>fill:</w:t>
      </w:r>
    </w:p>
    <w:p w:rsidR="00903328" w:rsidRDefault="005718BD" w:rsidP="00CF01C1">
      <w:pPr>
        <w:widowControl w:val="0"/>
        <w:spacing w:after="0" w:line="240" w:lineRule="auto"/>
        <w:jc w:val="both"/>
        <w:rPr>
          <w:rFonts w:ascii="Times New Roman" w:hAnsi="Times New Roman"/>
          <w:color w:val="000000" w:themeColor="text1"/>
          <w:sz w:val="24"/>
        </w:rPr>
      </w:pPr>
      <w:r w:rsidRPr="00903328">
        <w:rPr>
          <w:rFonts w:ascii="Times New Roman" w:hAnsi="Times New Roman"/>
          <w:sz w:val="24"/>
        </w:rPr>
        <w:t>Provide granular foundation material and granular</w:t>
      </w:r>
      <w:r w:rsidR="008F0197" w:rsidRPr="00903328">
        <w:rPr>
          <w:rFonts w:ascii="Times New Roman" w:hAnsi="Times New Roman"/>
          <w:sz w:val="24"/>
        </w:rPr>
        <w:t xml:space="preserve"> external</w:t>
      </w:r>
      <w:r w:rsidRPr="00903328">
        <w:rPr>
          <w:rFonts w:ascii="Times New Roman" w:hAnsi="Times New Roman"/>
          <w:sz w:val="24"/>
        </w:rPr>
        <w:t xml:space="preserve"> </w:t>
      </w:r>
      <w:r w:rsidR="008F0197" w:rsidRPr="00903328">
        <w:rPr>
          <w:rFonts w:ascii="Times New Roman" w:hAnsi="Times New Roman"/>
          <w:sz w:val="24"/>
        </w:rPr>
        <w:t>retained</w:t>
      </w:r>
      <w:r w:rsidRPr="00903328">
        <w:rPr>
          <w:rFonts w:ascii="Times New Roman" w:hAnsi="Times New Roman"/>
          <w:sz w:val="24"/>
        </w:rPr>
        <w:t xml:space="preserve"> backfill consisting of “Granular Embankment” meeting the material requirements of Section 805 in the current edition of the Standard Specifications and defined as “Non-Erodible” </w:t>
      </w:r>
      <w:r w:rsidRPr="00903328">
        <w:rPr>
          <w:rFonts w:ascii="Times New Roman" w:hAnsi="Times New Roman"/>
          <w:sz w:val="24"/>
          <w:szCs w:val="24"/>
        </w:rPr>
        <w:t>according to Section 805.</w:t>
      </w:r>
      <w:r w:rsidRPr="00903328">
        <w:rPr>
          <w:rFonts w:ascii="Times New Roman" w:hAnsi="Times New Roman"/>
          <w:sz w:val="24"/>
        </w:rPr>
        <w:t xml:space="preserve">  </w:t>
      </w:r>
      <w:r w:rsidR="00CF3AE0">
        <w:rPr>
          <w:rFonts w:ascii="Times New Roman" w:hAnsi="Times New Roman"/>
          <w:sz w:val="24"/>
        </w:rPr>
        <w:t>If required by design, t</w:t>
      </w:r>
      <w:r w:rsidRPr="00903328">
        <w:rPr>
          <w:rFonts w:ascii="Times New Roman" w:hAnsi="Times New Roman"/>
          <w:sz w:val="24"/>
        </w:rPr>
        <w:t>he extent of the granular foundation material and granular external</w:t>
      </w:r>
      <w:r w:rsidR="008F0197" w:rsidRPr="00903328">
        <w:rPr>
          <w:rFonts w:ascii="Times New Roman" w:hAnsi="Times New Roman"/>
          <w:sz w:val="24"/>
        </w:rPr>
        <w:t xml:space="preserve"> retained</w:t>
      </w:r>
      <w:r w:rsidRPr="00903328">
        <w:rPr>
          <w:rFonts w:ascii="Times New Roman" w:hAnsi="Times New Roman"/>
          <w:sz w:val="24"/>
        </w:rPr>
        <w:t xml:space="preserve"> backfill </w:t>
      </w:r>
      <w:r w:rsidR="00CF3AE0">
        <w:rPr>
          <w:rFonts w:ascii="Times New Roman" w:hAnsi="Times New Roman"/>
          <w:sz w:val="24"/>
        </w:rPr>
        <w:t>shall be</w:t>
      </w:r>
      <w:r w:rsidRPr="00903328">
        <w:rPr>
          <w:rFonts w:ascii="Times New Roman" w:hAnsi="Times New Roman"/>
          <w:sz w:val="24"/>
        </w:rPr>
        <w:t xml:space="preserve"> shown in the Geotechnical Notes.  Contrary to the Standard Specifications, no</w:t>
      </w:r>
      <w:r w:rsidR="00D12529">
        <w:rPr>
          <w:rFonts w:ascii="Times New Roman" w:hAnsi="Times New Roman"/>
          <w:sz w:val="24"/>
        </w:rPr>
        <w:t xml:space="preserve"> </w:t>
      </w:r>
      <w:r w:rsidRPr="00E50648">
        <w:rPr>
          <w:rFonts w:ascii="Times New Roman" w:hAnsi="Times New Roman"/>
          <w:color w:val="000000" w:themeColor="text1"/>
          <w:sz w:val="24"/>
        </w:rPr>
        <w:t>natural sand is permitted.  Also contrary to the Standard Specifications, the maximum size limit for “Gra</w:t>
      </w:r>
      <w:r>
        <w:rPr>
          <w:rFonts w:ascii="Times New Roman" w:hAnsi="Times New Roman"/>
          <w:color w:val="000000" w:themeColor="text1"/>
          <w:sz w:val="24"/>
        </w:rPr>
        <w:t>nular Embankment” is 4 inches where</w:t>
      </w:r>
      <w:r w:rsidRPr="00E50648">
        <w:rPr>
          <w:rFonts w:ascii="Times New Roman" w:hAnsi="Times New Roman"/>
          <w:color w:val="000000" w:themeColor="text1"/>
          <w:sz w:val="24"/>
        </w:rPr>
        <w:t xml:space="preserve"> shown in</w:t>
      </w:r>
      <w:r>
        <w:rPr>
          <w:rFonts w:ascii="Times New Roman" w:hAnsi="Times New Roman"/>
          <w:color w:val="000000" w:themeColor="text1"/>
          <w:sz w:val="24"/>
        </w:rPr>
        <w:t xml:space="preserve"> the Geotechnical Sheets</w:t>
      </w:r>
      <w:r w:rsidRPr="00E50648">
        <w:rPr>
          <w:rFonts w:ascii="Times New Roman" w:hAnsi="Times New Roman"/>
          <w:color w:val="000000" w:themeColor="text1"/>
          <w:sz w:val="24"/>
        </w:rPr>
        <w:t xml:space="preserve">.  Approval of the material source by the </w:t>
      </w:r>
      <w:r w:rsidR="00CF3AE0">
        <w:rPr>
          <w:rFonts w:ascii="Times New Roman" w:hAnsi="Times New Roman"/>
          <w:color w:val="000000" w:themeColor="text1"/>
          <w:sz w:val="24"/>
        </w:rPr>
        <w:t>Department</w:t>
      </w:r>
      <w:r w:rsidRPr="00E50648">
        <w:rPr>
          <w:rFonts w:ascii="Times New Roman" w:hAnsi="Times New Roman"/>
          <w:color w:val="000000" w:themeColor="text1"/>
          <w:sz w:val="24"/>
        </w:rPr>
        <w:t xml:space="preserve"> is required prior to beginning placement of this material.</w:t>
      </w:r>
    </w:p>
    <w:p w:rsidR="009D6D5D" w:rsidRDefault="009D6D5D" w:rsidP="00CF01C1">
      <w:pPr>
        <w:widowControl w:val="0"/>
        <w:spacing w:after="0" w:line="240" w:lineRule="auto"/>
        <w:jc w:val="both"/>
        <w:rPr>
          <w:rFonts w:ascii="Times New Roman" w:hAnsi="Times New Roman"/>
          <w:color w:val="000000" w:themeColor="text1"/>
          <w:sz w:val="24"/>
        </w:rPr>
      </w:pPr>
    </w:p>
    <w:p w:rsidR="00D04B62" w:rsidRPr="000A2D37" w:rsidRDefault="005718BD" w:rsidP="00CF01C1">
      <w:pPr>
        <w:widowControl w:val="0"/>
        <w:spacing w:after="0" w:line="240" w:lineRule="auto"/>
        <w:jc w:val="both"/>
        <w:rPr>
          <w:rFonts w:ascii="Times New Roman" w:hAnsi="Times New Roman"/>
          <w:color w:val="000000" w:themeColor="text1"/>
          <w:sz w:val="24"/>
        </w:rPr>
      </w:pPr>
      <w:r w:rsidRPr="00E50648">
        <w:rPr>
          <w:rFonts w:ascii="Times New Roman" w:hAnsi="Times New Roman"/>
          <w:color w:val="000000" w:themeColor="text1"/>
          <w:sz w:val="24"/>
        </w:rPr>
        <w:t xml:space="preserve"> </w:t>
      </w:r>
      <w:r w:rsidR="00D04B62" w:rsidRPr="00761324">
        <w:rPr>
          <w:rFonts w:ascii="Times New Roman" w:hAnsi="Times New Roman"/>
          <w:b/>
          <w:bCs/>
          <w:color w:val="000000" w:themeColor="text1"/>
          <w:sz w:val="24"/>
          <w:szCs w:val="24"/>
        </w:rPr>
        <w:t xml:space="preserve">3.07 </w:t>
      </w:r>
      <w:r w:rsidR="00D04B62" w:rsidRPr="00761324">
        <w:rPr>
          <w:rFonts w:ascii="Times New Roman" w:hAnsi="Times New Roman"/>
          <w:b/>
          <w:bCs/>
          <w:color w:val="000000" w:themeColor="text1"/>
          <w:sz w:val="24"/>
          <w:szCs w:val="24"/>
        </w:rPr>
        <w:tab/>
        <w:t xml:space="preserve">Sampling &amp; Testing of Reinforced Wall Fill and Granular Embankment Materials </w:t>
      </w:r>
    </w:p>
    <w:p w:rsidR="00761324" w:rsidRPr="00761324" w:rsidRDefault="00761324" w:rsidP="00CF01C1">
      <w:pPr>
        <w:spacing w:after="0" w:line="240" w:lineRule="auto"/>
        <w:rPr>
          <w:rFonts w:ascii="Times New Roman" w:hAnsi="Times New Roman"/>
          <w:b/>
          <w:bCs/>
          <w:color w:val="000000" w:themeColor="text1"/>
          <w:sz w:val="24"/>
          <w:szCs w:val="24"/>
        </w:rPr>
      </w:pPr>
    </w:p>
    <w:p w:rsidR="00D04B62" w:rsidRPr="00761324" w:rsidRDefault="009D0942" w:rsidP="00CF01C1">
      <w:pPr>
        <w:pStyle w:val="CM18"/>
        <w:spacing w:after="0"/>
        <w:jc w:val="both"/>
        <w:rPr>
          <w:rFonts w:ascii="Times New Roman" w:hAnsi="Times New Roman"/>
          <w:b/>
          <w:color w:val="000000" w:themeColor="text1"/>
        </w:rPr>
      </w:pPr>
      <w:r>
        <w:rPr>
          <w:rFonts w:ascii="Times New Roman" w:hAnsi="Times New Roman"/>
          <w:b/>
          <w:bCs/>
          <w:color w:val="000000" w:themeColor="text1"/>
        </w:rPr>
        <w:t xml:space="preserve">(A) </w:t>
      </w:r>
      <w:r>
        <w:rPr>
          <w:rFonts w:ascii="Times New Roman" w:hAnsi="Times New Roman"/>
          <w:b/>
          <w:bCs/>
          <w:color w:val="000000" w:themeColor="text1"/>
        </w:rPr>
        <w:tab/>
        <w:t>Reinforced Wall Fill:</w:t>
      </w:r>
    </w:p>
    <w:p w:rsidR="00D04B62" w:rsidRDefault="00D04B62" w:rsidP="00CF01C1">
      <w:pPr>
        <w:pStyle w:val="CM17"/>
        <w:spacing w:after="0"/>
        <w:jc w:val="both"/>
        <w:rPr>
          <w:rFonts w:ascii="Times New Roman" w:hAnsi="Times New Roman"/>
        </w:rPr>
      </w:pPr>
      <w:r>
        <w:rPr>
          <w:rFonts w:ascii="Times New Roman" w:hAnsi="Times New Roman"/>
        </w:rPr>
        <w:t xml:space="preserve">To obtain source approval, </w:t>
      </w:r>
      <w:r w:rsidRPr="00430770">
        <w:rPr>
          <w:rFonts w:ascii="Times New Roman" w:hAnsi="Times New Roman"/>
        </w:rPr>
        <w:t xml:space="preserve">the contractor shall furnish the Engineer with an 80-pound </w:t>
      </w:r>
      <w:r w:rsidR="005B00CC">
        <w:rPr>
          <w:rFonts w:ascii="Times New Roman" w:hAnsi="Times New Roman"/>
        </w:rPr>
        <w:t>representative sample of</w:t>
      </w:r>
      <w:r w:rsidRPr="00430770">
        <w:rPr>
          <w:rFonts w:ascii="Times New Roman" w:hAnsi="Times New Roman"/>
        </w:rPr>
        <w:t xml:space="preserve"> the reinforced wall fill material and a Certificate of Analysis containing results of all tests referenced in Table 5</w:t>
      </w:r>
      <w:r>
        <w:rPr>
          <w:rFonts w:ascii="Times New Roman" w:hAnsi="Times New Roman"/>
        </w:rPr>
        <w:t xml:space="preserve"> </w:t>
      </w:r>
      <w:r w:rsidRPr="0059111B">
        <w:rPr>
          <w:rFonts w:ascii="Times New Roman" w:hAnsi="Times New Roman"/>
          <w:u w:val="single"/>
        </w:rPr>
        <w:t>at least four weeks prior to beginning construction of the MSE wall</w:t>
      </w:r>
      <w:r>
        <w:rPr>
          <w:rFonts w:ascii="Times New Roman" w:hAnsi="Times New Roman"/>
        </w:rPr>
        <w:t>.</w:t>
      </w:r>
      <w:r w:rsidR="005B507E">
        <w:rPr>
          <w:rFonts w:ascii="Times New Roman" w:hAnsi="Times New Roman"/>
        </w:rPr>
        <w:t xml:space="preserve"> </w:t>
      </w:r>
    </w:p>
    <w:p w:rsidR="00246CE1" w:rsidRDefault="00C23287" w:rsidP="00CF01C1">
      <w:pPr>
        <w:spacing w:after="0" w:line="240" w:lineRule="auto"/>
        <w:jc w:val="both"/>
        <w:rPr>
          <w:rFonts w:ascii="Times New Roman" w:hAnsi="Times New Roman"/>
          <w:sz w:val="24"/>
          <w:szCs w:val="24"/>
        </w:rPr>
      </w:pPr>
      <w:r w:rsidRPr="00D04B62">
        <w:rPr>
          <w:rFonts w:ascii="Times New Roman" w:hAnsi="Times New Roman"/>
          <w:sz w:val="24"/>
          <w:szCs w:val="24"/>
        </w:rPr>
        <w:t>During const</w:t>
      </w:r>
      <w:r w:rsidR="00430770" w:rsidRPr="00D04B62">
        <w:rPr>
          <w:rFonts w:ascii="Times New Roman" w:hAnsi="Times New Roman"/>
          <w:sz w:val="24"/>
          <w:szCs w:val="24"/>
        </w:rPr>
        <w:t>ruction, the reinforced fill material</w:t>
      </w:r>
      <w:r w:rsidRPr="00D04B62">
        <w:rPr>
          <w:rFonts w:ascii="Times New Roman" w:hAnsi="Times New Roman"/>
          <w:sz w:val="24"/>
          <w:szCs w:val="24"/>
        </w:rPr>
        <w:t xml:space="preserve"> shall be samp</w:t>
      </w:r>
      <w:r w:rsidR="00BF4E4B" w:rsidRPr="00D04B62">
        <w:rPr>
          <w:rFonts w:ascii="Times New Roman" w:hAnsi="Times New Roman"/>
          <w:sz w:val="24"/>
          <w:szCs w:val="24"/>
        </w:rPr>
        <w:t>led and tested by the Engineer</w:t>
      </w:r>
      <w:r w:rsidRPr="00D04B62">
        <w:rPr>
          <w:rFonts w:ascii="Times New Roman" w:hAnsi="Times New Roman"/>
          <w:sz w:val="24"/>
          <w:szCs w:val="24"/>
        </w:rPr>
        <w:t xml:space="preserve"> for acceptance and quality control testing</w:t>
      </w:r>
      <w:r w:rsidR="004A3653" w:rsidRPr="00D04B62">
        <w:rPr>
          <w:rFonts w:ascii="Times New Roman" w:hAnsi="Times New Roman"/>
          <w:sz w:val="24"/>
          <w:szCs w:val="24"/>
        </w:rPr>
        <w:t xml:space="preserve">.  </w:t>
      </w:r>
      <w:r w:rsidRPr="00D04B62">
        <w:rPr>
          <w:rFonts w:ascii="Times New Roman" w:hAnsi="Times New Roman"/>
          <w:sz w:val="24"/>
          <w:szCs w:val="24"/>
        </w:rPr>
        <w:t>A new sample and C</w:t>
      </w:r>
      <w:r w:rsidR="00D04B62">
        <w:rPr>
          <w:rFonts w:ascii="Times New Roman" w:hAnsi="Times New Roman"/>
          <w:sz w:val="24"/>
          <w:szCs w:val="24"/>
        </w:rPr>
        <w:t xml:space="preserve">ertificate of Analysis shall be </w:t>
      </w:r>
      <w:r w:rsidRPr="00D04B62">
        <w:rPr>
          <w:rFonts w:ascii="Times New Roman" w:hAnsi="Times New Roman"/>
          <w:sz w:val="24"/>
          <w:szCs w:val="24"/>
        </w:rPr>
        <w:t xml:space="preserve">provided any time the </w:t>
      </w:r>
      <w:r w:rsidR="004A3653" w:rsidRPr="00D04B62">
        <w:rPr>
          <w:rFonts w:ascii="Times New Roman" w:hAnsi="Times New Roman"/>
          <w:sz w:val="24"/>
          <w:szCs w:val="24"/>
        </w:rPr>
        <w:t>material</w:t>
      </w:r>
      <w:r w:rsidR="00430770" w:rsidRPr="00D04B62">
        <w:rPr>
          <w:rFonts w:ascii="Times New Roman" w:hAnsi="Times New Roman"/>
          <w:sz w:val="24"/>
          <w:szCs w:val="24"/>
        </w:rPr>
        <w:t xml:space="preserve"> and/or source</w:t>
      </w:r>
      <w:r w:rsidR="004A3653" w:rsidRPr="00D04B62">
        <w:rPr>
          <w:rFonts w:ascii="Times New Roman" w:hAnsi="Times New Roman"/>
          <w:sz w:val="24"/>
          <w:szCs w:val="24"/>
        </w:rPr>
        <w:t xml:space="preserve"> changes</w:t>
      </w:r>
      <w:r w:rsidRPr="00D04B62">
        <w:rPr>
          <w:rFonts w:ascii="Times New Roman" w:hAnsi="Times New Roman"/>
          <w:sz w:val="24"/>
          <w:szCs w:val="24"/>
        </w:rPr>
        <w:t xml:space="preserve">. </w:t>
      </w:r>
    </w:p>
    <w:p w:rsidR="009D6D5D" w:rsidRDefault="009D6D5D" w:rsidP="00CF01C1">
      <w:pPr>
        <w:spacing w:after="0" w:line="240" w:lineRule="auto"/>
        <w:jc w:val="both"/>
        <w:rPr>
          <w:rFonts w:ascii="Times New Roman" w:hAnsi="Times New Roman"/>
          <w:sz w:val="24"/>
          <w:szCs w:val="24"/>
        </w:rPr>
      </w:pPr>
    </w:p>
    <w:p w:rsidR="00D833B0" w:rsidRDefault="00D833B0"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FD734B" w:rsidRDefault="00FD734B" w:rsidP="00CF01C1">
      <w:pPr>
        <w:spacing w:after="0" w:line="240" w:lineRule="auto"/>
        <w:jc w:val="both"/>
        <w:rPr>
          <w:rFonts w:ascii="Times New Roman" w:hAnsi="Times New Roman"/>
          <w:sz w:val="24"/>
          <w:szCs w:val="24"/>
        </w:rPr>
      </w:pPr>
    </w:p>
    <w:p w:rsidR="00FD734B" w:rsidRDefault="00FD734B"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9D6D5D" w:rsidRDefault="009D6D5D" w:rsidP="00CF01C1">
      <w:pPr>
        <w:spacing w:after="0" w:line="240" w:lineRule="auto"/>
        <w:jc w:val="both"/>
        <w:rPr>
          <w:rFonts w:ascii="Times New Roman" w:hAnsi="Times New Roman"/>
          <w:sz w:val="24"/>
          <w:szCs w:val="24"/>
        </w:rPr>
      </w:pPr>
    </w:p>
    <w:p w:rsidR="00C83E95" w:rsidRDefault="00C83E95" w:rsidP="00CF01C1">
      <w:pPr>
        <w:spacing w:after="0" w:line="240" w:lineRule="auto"/>
        <w:jc w:val="both"/>
        <w:rPr>
          <w:rFonts w:ascii="Times New Roman" w:hAnsi="Times New Roman"/>
          <w:sz w:val="24"/>
          <w:szCs w:val="24"/>
        </w:rPr>
      </w:pPr>
    </w:p>
    <w:tbl>
      <w:tblPr>
        <w:tblW w:w="10080" w:type="dxa"/>
        <w:jc w:val="center"/>
        <w:tblLook w:val="0000" w:firstRow="0" w:lastRow="0" w:firstColumn="0" w:lastColumn="0" w:noHBand="0" w:noVBand="0"/>
      </w:tblPr>
      <w:tblGrid>
        <w:gridCol w:w="1294"/>
        <w:gridCol w:w="3970"/>
        <w:gridCol w:w="4816"/>
      </w:tblGrid>
      <w:tr w:rsidR="00246CE1" w:rsidRPr="007F2708" w:rsidTr="00F53E1E">
        <w:trPr>
          <w:trHeight w:val="263"/>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C83E95" w:rsidRDefault="00246CE1" w:rsidP="00CF01C1">
            <w:pPr>
              <w:pStyle w:val="Default"/>
              <w:jc w:val="center"/>
              <w:rPr>
                <w:rFonts w:ascii="Times New Roman" w:eastAsiaTheme="minorEastAsia" w:hAnsi="Times New Roman" w:cs="Times New Roman"/>
                <w:b/>
                <w:bCs/>
              </w:rPr>
            </w:pPr>
            <w:r w:rsidRPr="007F2708">
              <w:rPr>
                <w:rFonts w:ascii="Times New Roman" w:eastAsiaTheme="minorEastAsia" w:hAnsi="Times New Roman" w:cs="Times New Roman"/>
                <w:b/>
                <w:bCs/>
              </w:rPr>
              <w:t>Table 5</w:t>
            </w:r>
            <w:r w:rsidR="00C83E95">
              <w:rPr>
                <w:rFonts w:ascii="Times New Roman" w:eastAsiaTheme="minorEastAsia" w:hAnsi="Times New Roman" w:cs="Times New Roman"/>
                <w:b/>
                <w:bCs/>
              </w:rPr>
              <w:t xml:space="preserve"> - </w:t>
            </w:r>
            <w:r w:rsidRPr="007F2708">
              <w:rPr>
                <w:rFonts w:ascii="Times New Roman" w:eastAsiaTheme="minorEastAsia" w:hAnsi="Times New Roman" w:cs="Times New Roman"/>
                <w:b/>
                <w:bCs/>
              </w:rPr>
              <w:t>Samplin</w:t>
            </w:r>
            <w:r>
              <w:rPr>
                <w:rFonts w:ascii="Times New Roman" w:eastAsiaTheme="minorEastAsia" w:hAnsi="Times New Roman" w:cs="Times New Roman"/>
                <w:b/>
                <w:bCs/>
              </w:rPr>
              <w:t>g Frequency for Reinforced Wall F</w:t>
            </w:r>
            <w:r w:rsidRPr="007F2708">
              <w:rPr>
                <w:rFonts w:ascii="Times New Roman" w:eastAsiaTheme="minorEastAsia" w:hAnsi="Times New Roman" w:cs="Times New Roman"/>
                <w:b/>
                <w:bCs/>
              </w:rPr>
              <w:t>ill Material</w:t>
            </w:r>
          </w:p>
          <w:p w:rsidR="00DC1C36" w:rsidRPr="00246CE1" w:rsidRDefault="00DC1C36" w:rsidP="00CF01C1">
            <w:pPr>
              <w:pStyle w:val="Default"/>
              <w:jc w:val="center"/>
              <w:rPr>
                <w:rFonts w:ascii="Times New Roman" w:eastAsiaTheme="minorEastAsia" w:hAnsi="Times New Roman" w:cs="Times New Roman"/>
                <w:b/>
                <w:bCs/>
              </w:rPr>
            </w:pPr>
          </w:p>
        </w:tc>
      </w:tr>
      <w:tr w:rsidR="003E188D" w:rsidRPr="007F2708" w:rsidTr="00E46868">
        <w:trPr>
          <w:trHeight w:val="263"/>
          <w:jc w:val="center"/>
        </w:trPr>
        <w:tc>
          <w:tcPr>
            <w:tcW w:w="1152" w:type="dxa"/>
            <w:tcBorders>
              <w:top w:val="single" w:sz="4" w:space="0" w:color="000000"/>
              <w:left w:val="single" w:sz="4" w:space="0" w:color="000000"/>
              <w:bottom w:val="single" w:sz="4" w:space="0" w:color="000000"/>
              <w:right w:val="single" w:sz="4" w:space="0" w:color="000000"/>
            </w:tcBorders>
          </w:tcPr>
          <w:p w:rsidR="00246CE1" w:rsidRPr="00436730" w:rsidRDefault="00246CE1" w:rsidP="00CF01C1">
            <w:pPr>
              <w:pStyle w:val="Default"/>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lastRenderedPageBreak/>
              <w:t>Function</w:t>
            </w:r>
          </w:p>
        </w:tc>
        <w:tc>
          <w:tcPr>
            <w:tcW w:w="4032" w:type="dxa"/>
            <w:tcBorders>
              <w:top w:val="single" w:sz="4" w:space="0" w:color="000000"/>
              <w:left w:val="single" w:sz="4" w:space="0" w:color="000000"/>
              <w:bottom w:val="single" w:sz="4" w:space="0" w:color="000000"/>
              <w:right w:val="single" w:sz="4" w:space="0" w:color="000000"/>
            </w:tcBorders>
          </w:tcPr>
          <w:p w:rsidR="00246CE1" w:rsidRPr="00436730" w:rsidRDefault="00246CE1" w:rsidP="00CF01C1">
            <w:pPr>
              <w:pStyle w:val="Default"/>
              <w:jc w:val="center"/>
              <w:rPr>
                <w:rFonts w:ascii="Times New Roman" w:eastAsiaTheme="minorEastAsia" w:hAnsi="Times New Roman" w:cs="Times New Roman"/>
                <w:sz w:val="22"/>
                <w:szCs w:val="22"/>
              </w:rPr>
            </w:pPr>
            <w:r w:rsidRPr="00436730">
              <w:rPr>
                <w:rFonts w:ascii="Times New Roman" w:eastAsiaTheme="minorEastAsia" w:hAnsi="Times New Roman" w:cs="Times New Roman"/>
                <w:b/>
                <w:bCs/>
                <w:sz w:val="22"/>
                <w:szCs w:val="22"/>
              </w:rPr>
              <w:t>Tests</w:t>
            </w:r>
          </w:p>
        </w:tc>
        <w:tc>
          <w:tcPr>
            <w:tcW w:w="4608" w:type="dxa"/>
            <w:tcBorders>
              <w:top w:val="single" w:sz="4" w:space="0" w:color="000000"/>
              <w:left w:val="single" w:sz="4" w:space="0" w:color="000000"/>
              <w:bottom w:val="single" w:sz="4" w:space="0" w:color="000000"/>
              <w:right w:val="single" w:sz="4" w:space="0" w:color="000000"/>
            </w:tcBorders>
          </w:tcPr>
          <w:p w:rsidR="00246CE1" w:rsidRPr="00436730" w:rsidRDefault="00246CE1" w:rsidP="00CF01C1">
            <w:pPr>
              <w:pStyle w:val="Default"/>
              <w:jc w:val="center"/>
              <w:rPr>
                <w:rFonts w:ascii="Times New Roman" w:eastAsiaTheme="minorEastAsia" w:hAnsi="Times New Roman" w:cs="Times New Roman"/>
                <w:sz w:val="22"/>
                <w:szCs w:val="22"/>
              </w:rPr>
            </w:pPr>
            <w:r w:rsidRPr="00436730">
              <w:rPr>
                <w:rFonts w:ascii="Times New Roman" w:eastAsiaTheme="minorEastAsia" w:hAnsi="Times New Roman" w:cs="Times New Roman"/>
                <w:b/>
                <w:bCs/>
                <w:sz w:val="22"/>
                <w:szCs w:val="22"/>
              </w:rPr>
              <w:t>Frequency</w:t>
            </w:r>
          </w:p>
        </w:tc>
      </w:tr>
      <w:tr w:rsidR="003E188D" w:rsidRPr="007F2708" w:rsidTr="00E46868">
        <w:trPr>
          <w:trHeight w:val="515"/>
          <w:jc w:val="center"/>
        </w:trPr>
        <w:tc>
          <w:tcPr>
            <w:tcW w:w="1152" w:type="dxa"/>
            <w:tcBorders>
              <w:top w:val="single" w:sz="4" w:space="0" w:color="000000"/>
              <w:left w:val="single" w:sz="4" w:space="0" w:color="000000"/>
              <w:bottom w:val="single" w:sz="4" w:space="0" w:color="000000"/>
              <w:right w:val="single" w:sz="4" w:space="0" w:color="000000"/>
            </w:tcBorders>
          </w:tcPr>
          <w:p w:rsidR="00246CE1" w:rsidRPr="00926686" w:rsidRDefault="00246CE1" w:rsidP="00CF01C1">
            <w:pPr>
              <w:pStyle w:val="Default"/>
              <w:rPr>
                <w:rFonts w:ascii="Times New Roman" w:eastAsiaTheme="minorEastAsia" w:hAnsi="Times New Roman" w:cs="Times New Roman"/>
                <w:color w:val="auto"/>
                <w:sz w:val="20"/>
                <w:szCs w:val="20"/>
              </w:rPr>
            </w:pPr>
          </w:p>
          <w:p w:rsidR="00246CE1" w:rsidRPr="00926686" w:rsidRDefault="00246CE1"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Source</w:t>
            </w:r>
          </w:p>
          <w:p w:rsidR="00246CE1" w:rsidRPr="00926686" w:rsidRDefault="00246CE1"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Approval</w:t>
            </w:r>
          </w:p>
          <w:p w:rsidR="009C2E72" w:rsidRPr="00926686" w:rsidRDefault="009C2E72" w:rsidP="00CF01C1">
            <w:pPr>
              <w:pStyle w:val="Default"/>
              <w:rPr>
                <w:rFonts w:ascii="Times New Roman" w:eastAsiaTheme="minorEastAsia" w:hAnsi="Times New Roman" w:cs="Times New Roman"/>
                <w:color w:val="auto"/>
                <w:sz w:val="20"/>
                <w:szCs w:val="20"/>
              </w:rPr>
            </w:pPr>
          </w:p>
          <w:p w:rsidR="00A2516F" w:rsidRPr="00926686" w:rsidRDefault="009C2E72"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Testing by Con</w:t>
            </w:r>
            <w:r w:rsidR="00A2516F" w:rsidRPr="00926686">
              <w:rPr>
                <w:rFonts w:ascii="Times New Roman" w:eastAsiaTheme="minorEastAsia" w:hAnsi="Times New Roman" w:cs="Times New Roman"/>
                <w:color w:val="auto"/>
                <w:sz w:val="20"/>
                <w:szCs w:val="20"/>
              </w:rPr>
              <w:t>tractor and/or its Consultant(s)</w:t>
            </w:r>
          </w:p>
          <w:p w:rsidR="003E188D" w:rsidRPr="00926686" w:rsidRDefault="003E188D" w:rsidP="00CF01C1">
            <w:pPr>
              <w:pStyle w:val="Default"/>
              <w:rPr>
                <w:rFonts w:ascii="Times New Roman" w:eastAsiaTheme="minorEastAsia" w:hAnsi="Times New Roman" w:cs="Times New Roman"/>
                <w:color w:val="auto"/>
                <w:sz w:val="20"/>
                <w:szCs w:val="20"/>
              </w:rPr>
            </w:pPr>
          </w:p>
        </w:tc>
        <w:tc>
          <w:tcPr>
            <w:tcW w:w="4032" w:type="dxa"/>
            <w:tcBorders>
              <w:top w:val="single" w:sz="4" w:space="0" w:color="000000"/>
              <w:left w:val="single" w:sz="4" w:space="0" w:color="000000"/>
              <w:bottom w:val="single" w:sz="4" w:space="0" w:color="000000"/>
              <w:right w:val="single" w:sz="4" w:space="0" w:color="000000"/>
            </w:tcBorders>
          </w:tcPr>
          <w:p w:rsidR="00A2516F" w:rsidRPr="00926686" w:rsidRDefault="00A2516F" w:rsidP="00CF01C1">
            <w:pPr>
              <w:pStyle w:val="Default"/>
              <w:rPr>
                <w:rFonts w:ascii="Times New Roman" w:eastAsiaTheme="minorEastAsia" w:hAnsi="Times New Roman" w:cs="Times New Roman"/>
                <w:color w:val="auto"/>
                <w:sz w:val="20"/>
                <w:szCs w:val="20"/>
              </w:rPr>
            </w:pPr>
          </w:p>
          <w:p w:rsidR="00246CE1" w:rsidRPr="00926686" w:rsidRDefault="006776A4" w:rsidP="00CF01C1">
            <w:pPr>
              <w:pStyle w:val="Defaul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Soundness (AASHTO T</w:t>
            </w:r>
            <w:r w:rsidR="00340F01" w:rsidRPr="00926686">
              <w:rPr>
                <w:rFonts w:ascii="Times New Roman" w:eastAsiaTheme="minorEastAsia" w:hAnsi="Times New Roman" w:cs="Times New Roman"/>
                <w:color w:val="auto"/>
                <w:sz w:val="20"/>
                <w:szCs w:val="20"/>
              </w:rPr>
              <w:t>104)</w:t>
            </w:r>
            <w:r w:rsidR="00246CE1" w:rsidRPr="00926686">
              <w:rPr>
                <w:rFonts w:ascii="Times New Roman" w:eastAsiaTheme="minorEastAsia" w:hAnsi="Times New Roman" w:cs="Times New Roman"/>
                <w:color w:val="auto"/>
                <w:sz w:val="20"/>
                <w:szCs w:val="20"/>
              </w:rPr>
              <w:t>*</w:t>
            </w:r>
          </w:p>
          <w:p w:rsidR="00185904" w:rsidRDefault="00185904" w:rsidP="00CF01C1">
            <w:pPr>
              <w:pStyle w:val="Defaul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Shale (KM 64-604)*</w:t>
            </w:r>
          </w:p>
          <w:p w:rsidR="00115A6E" w:rsidRPr="00926686" w:rsidRDefault="006776A4" w:rsidP="00CF01C1">
            <w:pPr>
              <w:pStyle w:val="Defaul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Gradation (AASHTO T</w:t>
            </w:r>
            <w:r w:rsidR="00340F01" w:rsidRPr="00926686">
              <w:rPr>
                <w:rFonts w:ascii="Times New Roman" w:eastAsiaTheme="minorEastAsia" w:hAnsi="Times New Roman" w:cs="Times New Roman"/>
                <w:color w:val="auto"/>
                <w:sz w:val="20"/>
                <w:szCs w:val="20"/>
              </w:rPr>
              <w:t>27)</w:t>
            </w:r>
            <w:r w:rsidR="00115A6E" w:rsidRPr="00926686">
              <w:rPr>
                <w:rFonts w:ascii="Times New Roman" w:eastAsiaTheme="minorEastAsia" w:hAnsi="Times New Roman" w:cs="Times New Roman"/>
                <w:color w:val="auto"/>
                <w:sz w:val="20"/>
                <w:szCs w:val="20"/>
              </w:rPr>
              <w:t>*</w:t>
            </w:r>
          </w:p>
          <w:p w:rsidR="00F14480" w:rsidRPr="00926686" w:rsidRDefault="00AB72DF" w:rsidP="00CF01C1">
            <w:pPr>
              <w:pStyle w:val="Default"/>
              <w:rPr>
                <w:rFonts w:ascii="Times New Roman" w:eastAsiaTheme="minorEastAsia" w:hAnsi="Times New Roman" w:cs="Times New Roman"/>
                <w:color w:val="auto"/>
                <w:sz w:val="18"/>
                <w:szCs w:val="18"/>
              </w:rPr>
            </w:pPr>
            <w:r w:rsidRPr="00926686">
              <w:rPr>
                <w:rFonts w:ascii="Times New Roman" w:eastAsiaTheme="minorEastAsia" w:hAnsi="Times New Roman" w:cs="Times New Roman"/>
                <w:color w:val="auto"/>
                <w:sz w:val="20"/>
                <w:szCs w:val="20"/>
              </w:rPr>
              <w:t>Direct Shear</w:t>
            </w:r>
            <w:r w:rsidR="00A2516F" w:rsidRPr="00926686">
              <w:rPr>
                <w:rFonts w:ascii="Times New Roman" w:eastAsiaTheme="minorEastAsia" w:hAnsi="Times New Roman" w:cs="Times New Roman"/>
                <w:color w:val="auto"/>
                <w:sz w:val="20"/>
                <w:szCs w:val="20"/>
              </w:rPr>
              <w:t xml:space="preserve"> </w:t>
            </w:r>
            <w:r w:rsidR="006776A4">
              <w:rPr>
                <w:rFonts w:ascii="Times New Roman" w:eastAsiaTheme="minorEastAsia" w:hAnsi="Times New Roman" w:cs="Times New Roman"/>
                <w:color w:val="auto"/>
                <w:sz w:val="18"/>
                <w:szCs w:val="18"/>
              </w:rPr>
              <w:t>(AASHTO T</w:t>
            </w:r>
            <w:r w:rsidR="00F14480" w:rsidRPr="00926686">
              <w:rPr>
                <w:rFonts w:ascii="Times New Roman" w:eastAsiaTheme="minorEastAsia" w:hAnsi="Times New Roman" w:cs="Times New Roman"/>
                <w:color w:val="auto"/>
                <w:sz w:val="18"/>
                <w:szCs w:val="18"/>
              </w:rPr>
              <w:t>236</w:t>
            </w:r>
            <w:r w:rsidR="006776A4">
              <w:rPr>
                <w:rFonts w:ascii="Times New Roman" w:eastAsiaTheme="minorEastAsia" w:hAnsi="Times New Roman" w:cs="Times New Roman"/>
                <w:color w:val="auto"/>
                <w:sz w:val="18"/>
                <w:szCs w:val="18"/>
              </w:rPr>
              <w:t xml:space="preserve"> or ASTM D</w:t>
            </w:r>
            <w:r w:rsidR="00340F01" w:rsidRPr="00926686">
              <w:rPr>
                <w:rFonts w:ascii="Times New Roman" w:eastAsiaTheme="minorEastAsia" w:hAnsi="Times New Roman" w:cs="Times New Roman"/>
                <w:color w:val="auto"/>
                <w:sz w:val="18"/>
                <w:szCs w:val="18"/>
              </w:rPr>
              <w:t>3080</w:t>
            </w:r>
            <w:r w:rsidR="00971946" w:rsidRPr="00926686">
              <w:rPr>
                <w:rFonts w:ascii="Times New Roman" w:eastAsiaTheme="minorEastAsia" w:hAnsi="Times New Roman" w:cs="Times New Roman"/>
                <w:color w:val="auto"/>
                <w:sz w:val="18"/>
                <w:szCs w:val="18"/>
              </w:rPr>
              <w:t>)*</w:t>
            </w:r>
            <w:r w:rsidR="00F14480" w:rsidRPr="00926686">
              <w:rPr>
                <w:rFonts w:ascii="Times New Roman" w:eastAsiaTheme="minorEastAsia" w:hAnsi="Times New Roman" w:cs="Times New Roman"/>
                <w:color w:val="auto"/>
                <w:sz w:val="18"/>
                <w:szCs w:val="18"/>
              </w:rPr>
              <w:t xml:space="preserve"> </w:t>
            </w:r>
          </w:p>
          <w:p w:rsidR="00F14480" w:rsidRPr="00926686" w:rsidRDefault="00F14480"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Organic Content</w:t>
            </w:r>
            <w:r w:rsidR="006776A4">
              <w:rPr>
                <w:rFonts w:ascii="Times New Roman" w:eastAsiaTheme="minorEastAsia" w:hAnsi="Times New Roman" w:cs="Times New Roman"/>
                <w:color w:val="auto"/>
                <w:sz w:val="20"/>
                <w:szCs w:val="20"/>
              </w:rPr>
              <w:t xml:space="preserve"> (AASHTO T</w:t>
            </w:r>
            <w:r w:rsidR="00340F01" w:rsidRPr="00926686">
              <w:rPr>
                <w:rFonts w:ascii="Times New Roman" w:eastAsiaTheme="minorEastAsia" w:hAnsi="Times New Roman" w:cs="Times New Roman"/>
                <w:color w:val="auto"/>
                <w:sz w:val="20"/>
                <w:szCs w:val="20"/>
              </w:rPr>
              <w:t>267)</w:t>
            </w:r>
            <w:r w:rsidRPr="00926686">
              <w:rPr>
                <w:rFonts w:ascii="Times New Roman" w:eastAsiaTheme="minorEastAsia" w:hAnsi="Times New Roman" w:cs="Times New Roman"/>
                <w:color w:val="auto"/>
                <w:sz w:val="20"/>
                <w:szCs w:val="20"/>
              </w:rPr>
              <w:t>*</w:t>
            </w:r>
          </w:p>
          <w:p w:rsidR="00115A6E" w:rsidRPr="00926686" w:rsidRDefault="00193503"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SSD Bulk Density</w:t>
            </w:r>
            <w:r w:rsidR="006776A4">
              <w:rPr>
                <w:rFonts w:ascii="Times New Roman" w:eastAsiaTheme="minorEastAsia" w:hAnsi="Times New Roman" w:cs="Times New Roman"/>
                <w:color w:val="auto"/>
                <w:sz w:val="20"/>
                <w:szCs w:val="20"/>
              </w:rPr>
              <w:t xml:space="preserve"> (AASHTO T</w:t>
            </w:r>
            <w:r w:rsidR="00115A6E" w:rsidRPr="00926686">
              <w:rPr>
                <w:rFonts w:ascii="Times New Roman" w:eastAsiaTheme="minorEastAsia" w:hAnsi="Times New Roman" w:cs="Times New Roman"/>
                <w:color w:val="auto"/>
                <w:sz w:val="20"/>
                <w:szCs w:val="20"/>
              </w:rPr>
              <w:t>19</w:t>
            </w:r>
            <w:r w:rsidR="00F51CBD" w:rsidRPr="00926686">
              <w:rPr>
                <w:rFonts w:ascii="Times New Roman" w:eastAsiaTheme="minorEastAsia" w:hAnsi="Times New Roman" w:cs="Times New Roman"/>
                <w:color w:val="auto"/>
                <w:sz w:val="20"/>
                <w:szCs w:val="20"/>
              </w:rPr>
              <w:t xml:space="preserve"> &amp;</w:t>
            </w:r>
            <w:r w:rsidR="006776A4">
              <w:rPr>
                <w:rFonts w:ascii="Times New Roman" w:eastAsiaTheme="minorEastAsia" w:hAnsi="Times New Roman" w:cs="Times New Roman"/>
                <w:color w:val="auto"/>
                <w:sz w:val="20"/>
                <w:szCs w:val="20"/>
              </w:rPr>
              <w:t xml:space="preserve"> T</w:t>
            </w:r>
            <w:r w:rsidR="00912ACD" w:rsidRPr="00926686">
              <w:rPr>
                <w:rFonts w:ascii="Times New Roman" w:eastAsiaTheme="minorEastAsia" w:hAnsi="Times New Roman" w:cs="Times New Roman"/>
                <w:color w:val="auto"/>
                <w:sz w:val="20"/>
                <w:szCs w:val="20"/>
              </w:rPr>
              <w:t>85</w:t>
            </w:r>
            <w:r w:rsidR="008F47E6" w:rsidRPr="00926686">
              <w:rPr>
                <w:rFonts w:ascii="Times New Roman" w:eastAsiaTheme="minorEastAsia" w:hAnsi="Times New Roman" w:cs="Times New Roman"/>
                <w:color w:val="auto"/>
                <w:sz w:val="20"/>
                <w:szCs w:val="20"/>
              </w:rPr>
              <w:t>)</w:t>
            </w:r>
            <w:r w:rsidR="00115A6E" w:rsidRPr="00926686">
              <w:rPr>
                <w:rFonts w:ascii="Times New Roman" w:eastAsiaTheme="minorEastAsia" w:hAnsi="Times New Roman" w:cs="Times New Roman"/>
                <w:color w:val="auto"/>
                <w:sz w:val="20"/>
                <w:szCs w:val="20"/>
              </w:rPr>
              <w:t>*</w:t>
            </w:r>
          </w:p>
          <w:p w:rsidR="00A2516F" w:rsidRPr="00926686" w:rsidRDefault="006776A4" w:rsidP="00CF01C1">
            <w:pPr>
              <w:pStyle w:val="Defaul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Resistivity (AASHTO T</w:t>
            </w:r>
            <w:r w:rsidR="00A2516F" w:rsidRPr="00926686">
              <w:rPr>
                <w:rFonts w:ascii="Times New Roman" w:eastAsiaTheme="minorEastAsia" w:hAnsi="Times New Roman" w:cs="Times New Roman"/>
                <w:color w:val="auto"/>
                <w:sz w:val="20"/>
                <w:szCs w:val="20"/>
              </w:rPr>
              <w:t>288)**</w:t>
            </w:r>
          </w:p>
          <w:p w:rsidR="00A2516F" w:rsidRPr="00926686" w:rsidRDefault="00CE3CEE"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pH</w:t>
            </w:r>
            <w:r w:rsidR="006776A4">
              <w:rPr>
                <w:rFonts w:ascii="Times New Roman" w:eastAsiaTheme="minorEastAsia" w:hAnsi="Times New Roman" w:cs="Times New Roman"/>
                <w:color w:val="auto"/>
                <w:sz w:val="20"/>
                <w:szCs w:val="20"/>
              </w:rPr>
              <w:t xml:space="preserve"> (AASHTO T</w:t>
            </w:r>
            <w:r w:rsidR="00340F01" w:rsidRPr="00926686">
              <w:rPr>
                <w:rFonts w:ascii="Times New Roman" w:eastAsiaTheme="minorEastAsia" w:hAnsi="Times New Roman" w:cs="Times New Roman"/>
                <w:color w:val="auto"/>
                <w:sz w:val="20"/>
                <w:szCs w:val="20"/>
              </w:rPr>
              <w:t>289)</w:t>
            </w:r>
            <w:r w:rsidR="00A2516F" w:rsidRPr="00926686">
              <w:rPr>
                <w:rFonts w:ascii="Times New Roman" w:eastAsiaTheme="minorEastAsia" w:hAnsi="Times New Roman" w:cs="Times New Roman"/>
                <w:color w:val="auto"/>
                <w:sz w:val="20"/>
                <w:szCs w:val="20"/>
              </w:rPr>
              <w:t>**</w:t>
            </w:r>
          </w:p>
          <w:p w:rsidR="00F53E1E" w:rsidRDefault="00A2516F"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 xml:space="preserve">Chlorides and </w:t>
            </w:r>
            <w:r w:rsidR="00CE3CEE" w:rsidRPr="00926686">
              <w:rPr>
                <w:rFonts w:ascii="Times New Roman" w:eastAsiaTheme="minorEastAsia" w:hAnsi="Times New Roman" w:cs="Times New Roman"/>
                <w:color w:val="auto"/>
                <w:sz w:val="20"/>
                <w:szCs w:val="20"/>
              </w:rPr>
              <w:t>Sulfates</w:t>
            </w:r>
            <w:r w:rsidRPr="00926686">
              <w:rPr>
                <w:rFonts w:ascii="Times New Roman" w:eastAsiaTheme="minorEastAsia" w:hAnsi="Times New Roman" w:cs="Times New Roman"/>
                <w:color w:val="auto"/>
                <w:sz w:val="20"/>
                <w:szCs w:val="20"/>
              </w:rPr>
              <w:t xml:space="preserve"> (ASTM D4327)</w:t>
            </w:r>
            <w:r w:rsidR="00BD6065" w:rsidRPr="00926686">
              <w:rPr>
                <w:rFonts w:ascii="Times New Roman" w:eastAsiaTheme="minorEastAsia" w:hAnsi="Times New Roman" w:cs="Times New Roman"/>
                <w:color w:val="auto"/>
                <w:sz w:val="20"/>
                <w:szCs w:val="20"/>
              </w:rPr>
              <w:t>**</w:t>
            </w:r>
          </w:p>
          <w:p w:rsidR="00037560" w:rsidRPr="00926686" w:rsidRDefault="00037560" w:rsidP="00CF01C1">
            <w:pPr>
              <w:pStyle w:val="Default"/>
              <w:rPr>
                <w:rFonts w:ascii="Times New Roman" w:eastAsiaTheme="minorEastAsia" w:hAnsi="Times New Roman" w:cs="Times New Roman"/>
                <w:color w:val="auto"/>
                <w:sz w:val="20"/>
                <w:szCs w:val="20"/>
              </w:rPr>
            </w:pPr>
          </w:p>
        </w:tc>
        <w:tc>
          <w:tcPr>
            <w:tcW w:w="4608" w:type="dxa"/>
            <w:tcBorders>
              <w:top w:val="single" w:sz="4" w:space="0" w:color="000000"/>
              <w:left w:val="single" w:sz="4" w:space="0" w:color="000000"/>
              <w:bottom w:val="single" w:sz="4" w:space="0" w:color="000000"/>
              <w:right w:val="single" w:sz="4" w:space="0" w:color="000000"/>
            </w:tcBorders>
          </w:tcPr>
          <w:p w:rsidR="006343E9" w:rsidRDefault="006343E9" w:rsidP="00CF01C1">
            <w:pPr>
              <w:pStyle w:val="Default"/>
              <w:jc w:val="both"/>
              <w:rPr>
                <w:rFonts w:ascii="Times New Roman" w:eastAsiaTheme="minorEastAsia" w:hAnsi="Times New Roman" w:cs="Times New Roman"/>
                <w:sz w:val="20"/>
                <w:szCs w:val="20"/>
              </w:rPr>
            </w:pPr>
          </w:p>
          <w:p w:rsidR="00246CE1" w:rsidRPr="00926686" w:rsidRDefault="00246CE1" w:rsidP="00CF01C1">
            <w:pPr>
              <w:pStyle w:val="Default"/>
              <w:jc w:val="both"/>
              <w:rPr>
                <w:rFonts w:ascii="Times New Roman" w:eastAsiaTheme="minorEastAsia" w:hAnsi="Times New Roman" w:cs="Times New Roman"/>
                <w:sz w:val="20"/>
                <w:szCs w:val="20"/>
              </w:rPr>
            </w:pPr>
            <w:r w:rsidRPr="00926686">
              <w:rPr>
                <w:rFonts w:ascii="Times New Roman" w:eastAsiaTheme="minorEastAsia" w:hAnsi="Times New Roman" w:cs="Times New Roman"/>
                <w:sz w:val="20"/>
                <w:szCs w:val="20"/>
              </w:rPr>
              <w:t xml:space="preserve">At least four (4) weeks prior to beginning MSE wall construction and once per material change and/or change in source. </w:t>
            </w:r>
          </w:p>
          <w:p w:rsidR="00771D62" w:rsidRPr="00926686" w:rsidRDefault="00771D62" w:rsidP="00CF01C1">
            <w:pPr>
              <w:pStyle w:val="Default"/>
              <w:jc w:val="both"/>
              <w:rPr>
                <w:rFonts w:ascii="Times New Roman" w:eastAsiaTheme="minorEastAsia" w:hAnsi="Times New Roman" w:cs="Times New Roman"/>
                <w:sz w:val="20"/>
                <w:szCs w:val="20"/>
              </w:rPr>
            </w:pPr>
          </w:p>
          <w:p w:rsidR="00246CE1" w:rsidRPr="00926686" w:rsidRDefault="00D03AF1" w:rsidP="00CF01C1">
            <w:pPr>
              <w:pStyle w:val="Default"/>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Except for Direct Shear, o</w:t>
            </w:r>
            <w:r w:rsidR="00246CE1" w:rsidRPr="00926686">
              <w:rPr>
                <w:rFonts w:ascii="Times New Roman" w:eastAsiaTheme="minorEastAsia" w:hAnsi="Times New Roman" w:cs="Times New Roman"/>
                <w:sz w:val="20"/>
                <w:szCs w:val="20"/>
              </w:rPr>
              <w:t>ne test is valid for up to 10,000 ft</w:t>
            </w:r>
            <w:r w:rsidR="00246CE1" w:rsidRPr="00926686">
              <w:rPr>
                <w:rFonts w:ascii="Times New Roman" w:eastAsiaTheme="minorEastAsia" w:hAnsi="Times New Roman" w:cs="Times New Roman"/>
                <w:sz w:val="20"/>
                <w:szCs w:val="20"/>
                <w:vertAlign w:val="superscript"/>
              </w:rPr>
              <w:t>2</w:t>
            </w:r>
            <w:r w:rsidR="006E18CA" w:rsidRPr="00926686">
              <w:rPr>
                <w:rFonts w:ascii="Times New Roman" w:eastAsiaTheme="minorEastAsia" w:hAnsi="Times New Roman" w:cs="Times New Roman"/>
                <w:sz w:val="20"/>
                <w:szCs w:val="20"/>
              </w:rPr>
              <w:t xml:space="preserve"> of </w:t>
            </w:r>
            <w:r w:rsidR="00771D62" w:rsidRPr="00926686">
              <w:rPr>
                <w:rFonts w:ascii="Times New Roman" w:eastAsiaTheme="minorEastAsia" w:hAnsi="Times New Roman" w:cs="Times New Roman"/>
                <w:sz w:val="20"/>
                <w:szCs w:val="20"/>
              </w:rPr>
              <w:t>MSE wa</w:t>
            </w:r>
            <w:r w:rsidR="00AD5302" w:rsidRPr="00926686">
              <w:rPr>
                <w:rFonts w:ascii="Times New Roman" w:eastAsiaTheme="minorEastAsia" w:hAnsi="Times New Roman" w:cs="Times New Roman"/>
                <w:sz w:val="20"/>
                <w:szCs w:val="20"/>
              </w:rPr>
              <w:t xml:space="preserve">ll area if there is no material </w:t>
            </w:r>
            <w:r w:rsidR="00771D62" w:rsidRPr="00926686">
              <w:rPr>
                <w:rFonts w:ascii="Times New Roman" w:eastAsiaTheme="minorEastAsia" w:hAnsi="Times New Roman" w:cs="Times New Roman"/>
                <w:sz w:val="20"/>
                <w:szCs w:val="20"/>
              </w:rPr>
              <w:t>change or change in source</w:t>
            </w:r>
            <w:r w:rsidR="00513ABA" w:rsidRPr="00926686">
              <w:rPr>
                <w:rFonts w:ascii="Times New Roman" w:eastAsiaTheme="minorEastAsia" w:hAnsi="Times New Roman" w:cs="Times New Roman"/>
                <w:sz w:val="20"/>
                <w:szCs w:val="20"/>
              </w:rPr>
              <w:t xml:space="preserve">. </w:t>
            </w:r>
            <w:r w:rsidR="00246CE1" w:rsidRPr="00926686">
              <w:rPr>
                <w:rFonts w:ascii="Times New Roman" w:eastAsiaTheme="minorEastAsia" w:hAnsi="Times New Roman" w:cs="Times New Roman"/>
                <w:sz w:val="20"/>
                <w:szCs w:val="20"/>
              </w:rPr>
              <w:t>**</w:t>
            </w:r>
            <w:r w:rsidR="005718BD" w:rsidRPr="00926686">
              <w:rPr>
                <w:rFonts w:ascii="Times New Roman" w:eastAsiaTheme="minorEastAsia" w:hAnsi="Times New Roman" w:cs="Times New Roman"/>
                <w:sz w:val="20"/>
                <w:szCs w:val="20"/>
              </w:rPr>
              <w:t>*</w:t>
            </w:r>
            <w:r w:rsidR="00037560">
              <w:rPr>
                <w:rFonts w:ascii="Times New Roman" w:eastAsiaTheme="minorEastAsia" w:hAnsi="Times New Roman" w:cs="Times New Roman"/>
                <w:sz w:val="20"/>
                <w:szCs w:val="20"/>
              </w:rPr>
              <w:t>*</w:t>
            </w:r>
          </w:p>
          <w:p w:rsidR="00513ABA" w:rsidRPr="00926686" w:rsidRDefault="00513ABA" w:rsidP="00CF01C1">
            <w:pPr>
              <w:pStyle w:val="Default"/>
              <w:jc w:val="both"/>
              <w:rPr>
                <w:rFonts w:ascii="Times New Roman" w:eastAsiaTheme="minorEastAsia" w:hAnsi="Times New Roman" w:cs="Times New Roman"/>
                <w:sz w:val="20"/>
                <w:szCs w:val="20"/>
              </w:rPr>
            </w:pPr>
          </w:p>
          <w:p w:rsidR="003418A8" w:rsidRPr="00926686" w:rsidRDefault="003418A8" w:rsidP="00CF01C1">
            <w:pPr>
              <w:pStyle w:val="Default"/>
              <w:jc w:val="both"/>
              <w:rPr>
                <w:rFonts w:ascii="Times New Roman" w:eastAsiaTheme="minorEastAsia" w:hAnsi="Times New Roman" w:cs="Times New Roman"/>
                <w:sz w:val="20"/>
                <w:szCs w:val="20"/>
              </w:rPr>
            </w:pPr>
            <w:r w:rsidRPr="00926686">
              <w:rPr>
                <w:rFonts w:ascii="Times New Roman" w:eastAsiaTheme="minorEastAsia" w:hAnsi="Times New Roman" w:cs="Times New Roman"/>
                <w:sz w:val="20"/>
                <w:szCs w:val="20"/>
              </w:rPr>
              <w:t>Generally, only one Direct Shear test is required unless there is a change in material, source, or gradation.</w:t>
            </w:r>
          </w:p>
        </w:tc>
      </w:tr>
      <w:tr w:rsidR="003E188D" w:rsidRPr="007F2708" w:rsidTr="00E46868">
        <w:trPr>
          <w:trHeight w:val="1440"/>
          <w:jc w:val="center"/>
        </w:trPr>
        <w:tc>
          <w:tcPr>
            <w:tcW w:w="1152" w:type="dxa"/>
            <w:vMerge w:val="restart"/>
            <w:tcBorders>
              <w:top w:val="single" w:sz="4" w:space="0" w:color="000000"/>
              <w:left w:val="single" w:sz="4" w:space="0" w:color="000000"/>
              <w:right w:val="single" w:sz="4" w:space="0" w:color="000000"/>
            </w:tcBorders>
          </w:tcPr>
          <w:p w:rsidR="009C2E72" w:rsidRDefault="003E188D"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Acceptance and Quality</w:t>
            </w:r>
            <w:r w:rsidR="009C2E72" w:rsidRPr="00926686">
              <w:rPr>
                <w:rFonts w:ascii="Times New Roman" w:eastAsiaTheme="minorEastAsia" w:hAnsi="Times New Roman" w:cs="Times New Roman"/>
                <w:color w:val="auto"/>
                <w:sz w:val="20"/>
                <w:szCs w:val="20"/>
              </w:rPr>
              <w:t xml:space="preserve"> </w:t>
            </w:r>
            <w:r w:rsidRPr="00926686">
              <w:rPr>
                <w:rFonts w:ascii="Times New Roman" w:eastAsiaTheme="minorEastAsia" w:hAnsi="Times New Roman" w:cs="Times New Roman"/>
                <w:color w:val="auto"/>
                <w:sz w:val="20"/>
                <w:szCs w:val="20"/>
              </w:rPr>
              <w:t>Control</w:t>
            </w:r>
          </w:p>
          <w:p w:rsidR="0040049B" w:rsidRPr="0040049B" w:rsidRDefault="0040049B" w:rsidP="00CF01C1">
            <w:pPr>
              <w:pStyle w:val="Default"/>
              <w:rPr>
                <w:rFonts w:ascii="Times New Roman" w:eastAsiaTheme="minorEastAsia" w:hAnsi="Times New Roman" w:cs="Times New Roman"/>
                <w:color w:val="auto"/>
                <w:sz w:val="20"/>
                <w:szCs w:val="20"/>
              </w:rPr>
            </w:pPr>
          </w:p>
          <w:p w:rsidR="003E188D" w:rsidRPr="00926686" w:rsidRDefault="003E188D"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Testin</w:t>
            </w:r>
            <w:r w:rsidR="009C2E72" w:rsidRPr="00926686">
              <w:rPr>
                <w:rFonts w:ascii="Times New Roman" w:eastAsiaTheme="minorEastAsia" w:hAnsi="Times New Roman" w:cs="Times New Roman"/>
                <w:color w:val="auto"/>
                <w:sz w:val="20"/>
                <w:szCs w:val="20"/>
              </w:rPr>
              <w:t>g by Department</w:t>
            </w:r>
          </w:p>
        </w:tc>
        <w:tc>
          <w:tcPr>
            <w:tcW w:w="4032" w:type="dxa"/>
            <w:tcBorders>
              <w:top w:val="single" w:sz="4" w:space="0" w:color="000000"/>
              <w:left w:val="single" w:sz="4" w:space="0" w:color="000000"/>
              <w:bottom w:val="single" w:sz="4" w:space="0" w:color="000000"/>
              <w:right w:val="single" w:sz="4" w:space="0" w:color="000000"/>
            </w:tcBorders>
          </w:tcPr>
          <w:p w:rsidR="00A2516F" w:rsidRPr="00926686" w:rsidRDefault="00A2516F" w:rsidP="00CF01C1">
            <w:pPr>
              <w:pStyle w:val="Default"/>
              <w:rPr>
                <w:rFonts w:ascii="Times New Roman" w:eastAsiaTheme="minorEastAsia" w:hAnsi="Times New Roman" w:cs="Times New Roman"/>
                <w:sz w:val="20"/>
                <w:szCs w:val="20"/>
              </w:rPr>
            </w:pPr>
          </w:p>
          <w:p w:rsidR="003E188D" w:rsidRPr="00926686" w:rsidRDefault="006776A4" w:rsidP="00CF01C1">
            <w:pPr>
              <w:pStyle w:val="Default"/>
              <w:rPr>
                <w:rFonts w:ascii="Times New Roman" w:eastAsiaTheme="minorEastAsia" w:hAnsi="Times New Roman" w:cs="Times New Roman"/>
                <w:sz w:val="20"/>
                <w:szCs w:val="20"/>
              </w:rPr>
            </w:pPr>
            <w:r>
              <w:rPr>
                <w:rFonts w:ascii="Times New Roman" w:eastAsiaTheme="minorEastAsia" w:hAnsi="Times New Roman" w:cs="Times New Roman"/>
                <w:sz w:val="20"/>
                <w:szCs w:val="20"/>
              </w:rPr>
              <w:t>Gradation (AASHTO T</w:t>
            </w:r>
            <w:r w:rsidR="003E188D" w:rsidRPr="00926686">
              <w:rPr>
                <w:rFonts w:ascii="Times New Roman" w:eastAsiaTheme="minorEastAsia" w:hAnsi="Times New Roman" w:cs="Times New Roman"/>
                <w:sz w:val="20"/>
                <w:szCs w:val="20"/>
              </w:rPr>
              <w:t>27)</w:t>
            </w:r>
          </w:p>
          <w:p w:rsidR="00037560" w:rsidRDefault="00185904" w:rsidP="00CF01C1">
            <w:pPr>
              <w:pStyle w:val="Defaul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Shale (KM 64-304</w:t>
            </w:r>
            <w:proofErr w:type="gramStart"/>
            <w:r>
              <w:rPr>
                <w:rFonts w:ascii="Times New Roman" w:eastAsiaTheme="minorEastAsia" w:hAnsi="Times New Roman" w:cs="Times New Roman"/>
                <w:color w:val="auto"/>
                <w:sz w:val="20"/>
                <w:szCs w:val="20"/>
              </w:rPr>
              <w:t xml:space="preserve">)  </w:t>
            </w:r>
            <w:r w:rsidR="00037560">
              <w:rPr>
                <w:rFonts w:ascii="Times New Roman" w:eastAsiaTheme="minorEastAsia" w:hAnsi="Times New Roman" w:cs="Times New Roman"/>
                <w:color w:val="auto"/>
                <w:sz w:val="20"/>
                <w:szCs w:val="20"/>
              </w:rPr>
              <w:t>At</w:t>
            </w:r>
            <w:proofErr w:type="gramEnd"/>
            <w:r w:rsidR="00037560">
              <w:rPr>
                <w:rFonts w:ascii="Times New Roman" w:eastAsiaTheme="minorEastAsia" w:hAnsi="Times New Roman" w:cs="Times New Roman"/>
                <w:color w:val="auto"/>
                <w:sz w:val="20"/>
                <w:szCs w:val="20"/>
              </w:rPr>
              <w:t xml:space="preserve"> the discretion of the Engineer.</w:t>
            </w:r>
          </w:p>
          <w:p w:rsidR="00B6440B" w:rsidRPr="00926686" w:rsidRDefault="00B6440B" w:rsidP="00CF01C1">
            <w:pPr>
              <w:pStyle w:val="Default"/>
              <w:rPr>
                <w:rFonts w:ascii="Times New Roman" w:eastAsiaTheme="minorEastAsia" w:hAnsi="Times New Roman" w:cs="Times New Roman"/>
                <w:b/>
                <w:i/>
                <w:color w:val="FF0000"/>
                <w:sz w:val="20"/>
                <w:szCs w:val="2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3E188D" w:rsidRPr="00926686" w:rsidRDefault="003E188D" w:rsidP="00CF01C1">
            <w:pPr>
              <w:pStyle w:val="Default"/>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One per 2,000 cubic yards</w:t>
            </w:r>
            <w:r w:rsidR="00F53E1E" w:rsidRPr="00926686">
              <w:rPr>
                <w:rFonts w:ascii="Times New Roman" w:eastAsiaTheme="minorEastAsia" w:hAnsi="Times New Roman" w:cs="Times New Roman"/>
                <w:color w:val="auto"/>
                <w:sz w:val="20"/>
                <w:szCs w:val="20"/>
              </w:rPr>
              <w:t xml:space="preserve"> </w:t>
            </w:r>
            <w:r w:rsidRPr="00926686">
              <w:rPr>
                <w:rFonts w:ascii="Times New Roman" w:eastAsiaTheme="minorEastAsia" w:hAnsi="Times New Roman" w:cs="Times New Roman"/>
                <w:color w:val="auto"/>
                <w:sz w:val="20"/>
                <w:szCs w:val="20"/>
              </w:rPr>
              <w:t>at job site</w:t>
            </w:r>
            <w:r w:rsidR="00F51CBD" w:rsidRPr="00926686">
              <w:rPr>
                <w:rFonts w:ascii="Times New Roman" w:eastAsiaTheme="minorEastAsia" w:hAnsi="Times New Roman" w:cs="Times New Roman"/>
                <w:color w:val="auto"/>
                <w:sz w:val="20"/>
                <w:szCs w:val="20"/>
              </w:rPr>
              <w:t>.</w:t>
            </w:r>
            <w:r w:rsidRPr="00926686">
              <w:rPr>
                <w:rFonts w:ascii="Times New Roman" w:eastAsiaTheme="minorEastAsia" w:hAnsi="Times New Roman" w:cs="Times New Roman"/>
                <w:color w:val="auto"/>
                <w:sz w:val="20"/>
                <w:szCs w:val="20"/>
              </w:rPr>
              <w:t xml:space="preserve"> </w:t>
            </w:r>
          </w:p>
          <w:p w:rsidR="00F51CBD" w:rsidRPr="00926686" w:rsidRDefault="00E201D0" w:rsidP="00CF01C1">
            <w:pPr>
              <w:pStyle w:val="Default"/>
              <w:jc w:val="both"/>
              <w:rPr>
                <w:rFonts w:ascii="Times New Roman" w:eastAsiaTheme="minorEastAsia" w:hAnsi="Times New Roman" w:cs="Times New Roman"/>
                <w:b/>
                <w:i/>
                <w:color w:val="FF0000"/>
                <w:sz w:val="20"/>
                <w:szCs w:val="20"/>
              </w:rPr>
            </w:pPr>
            <w:r w:rsidRPr="00926686">
              <w:rPr>
                <w:rFonts w:ascii="Times New Roman" w:eastAsiaTheme="minorEastAsia" w:hAnsi="Times New Roman" w:cs="Times New Roman"/>
                <w:color w:val="auto"/>
                <w:sz w:val="20"/>
                <w:szCs w:val="20"/>
              </w:rPr>
              <w:t>(A change</w:t>
            </w:r>
            <w:r w:rsidR="00340F01" w:rsidRPr="00926686">
              <w:rPr>
                <w:rFonts w:ascii="Times New Roman" w:eastAsiaTheme="minorEastAsia" w:hAnsi="Times New Roman" w:cs="Times New Roman"/>
                <w:color w:val="auto"/>
                <w:sz w:val="20"/>
                <w:szCs w:val="20"/>
              </w:rPr>
              <w:t xml:space="preserve"> of more than +/- 5.0 percent passing any sieve size </w:t>
            </w:r>
            <w:r w:rsidR="00340F01" w:rsidRPr="00926686">
              <w:rPr>
                <w:rFonts w:ascii="Times New Roman" w:eastAsiaTheme="minorEastAsia" w:hAnsi="Times New Roman" w:cs="Times New Roman"/>
                <w:color w:val="auto"/>
                <w:sz w:val="20"/>
                <w:szCs w:val="20"/>
                <w:u w:val="single"/>
              </w:rPr>
              <w:t>will</w:t>
            </w:r>
            <w:r w:rsidR="00340F01" w:rsidRPr="00926686">
              <w:rPr>
                <w:rFonts w:ascii="Times New Roman" w:eastAsiaTheme="minorEastAsia" w:hAnsi="Times New Roman" w:cs="Times New Roman"/>
                <w:color w:val="auto"/>
                <w:sz w:val="20"/>
                <w:szCs w:val="20"/>
              </w:rPr>
              <w:t xml:space="preserve"> require additional SSD Bulk Density testing and </w:t>
            </w:r>
            <w:r w:rsidR="00340F01" w:rsidRPr="00926686">
              <w:rPr>
                <w:rFonts w:ascii="Times New Roman" w:eastAsiaTheme="minorEastAsia" w:hAnsi="Times New Roman" w:cs="Times New Roman"/>
                <w:color w:val="auto"/>
                <w:sz w:val="20"/>
                <w:szCs w:val="20"/>
                <w:u w:val="single"/>
              </w:rPr>
              <w:t>may</w:t>
            </w:r>
            <w:r w:rsidR="00340F01" w:rsidRPr="00926686">
              <w:rPr>
                <w:rFonts w:ascii="Times New Roman" w:eastAsiaTheme="minorEastAsia" w:hAnsi="Times New Roman" w:cs="Times New Roman"/>
                <w:color w:val="auto"/>
                <w:sz w:val="20"/>
                <w:szCs w:val="20"/>
              </w:rPr>
              <w:t xml:space="preserve"> require additional Direct Shear testing, both by the Contractor.)</w:t>
            </w:r>
          </w:p>
        </w:tc>
      </w:tr>
      <w:tr w:rsidR="003E188D" w:rsidRPr="007F2708" w:rsidTr="00E46868">
        <w:trPr>
          <w:trHeight w:val="1008"/>
          <w:jc w:val="center"/>
        </w:trPr>
        <w:tc>
          <w:tcPr>
            <w:tcW w:w="1392" w:type="dxa"/>
            <w:vMerge/>
            <w:tcBorders>
              <w:left w:val="single" w:sz="4" w:space="0" w:color="000000"/>
              <w:bottom w:val="single" w:sz="4" w:space="0" w:color="000000"/>
              <w:right w:val="single" w:sz="4" w:space="0" w:color="000000"/>
            </w:tcBorders>
          </w:tcPr>
          <w:p w:rsidR="003E188D" w:rsidRPr="00926686" w:rsidRDefault="003E188D" w:rsidP="00CF01C1">
            <w:pPr>
              <w:pStyle w:val="Default"/>
              <w:rPr>
                <w:rFonts w:ascii="Times New Roman" w:eastAsiaTheme="minorEastAsia" w:hAnsi="Times New Roman" w:cs="Times New Roman"/>
                <w:color w:val="auto"/>
                <w:sz w:val="20"/>
                <w:szCs w:val="20"/>
              </w:rPr>
            </w:pPr>
          </w:p>
        </w:tc>
        <w:tc>
          <w:tcPr>
            <w:tcW w:w="4032" w:type="dxa"/>
            <w:tcBorders>
              <w:top w:val="single" w:sz="4" w:space="0" w:color="000000"/>
              <w:left w:val="single" w:sz="4" w:space="0" w:color="000000"/>
              <w:bottom w:val="single" w:sz="4" w:space="0" w:color="000000"/>
              <w:right w:val="single" w:sz="4" w:space="0" w:color="000000"/>
            </w:tcBorders>
            <w:vAlign w:val="center"/>
          </w:tcPr>
          <w:p w:rsidR="003E188D" w:rsidRPr="00926686" w:rsidRDefault="003E188D" w:rsidP="00CF01C1">
            <w:pPr>
              <w:pStyle w:val="Default"/>
              <w:jc w:val="both"/>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Any other</w:t>
            </w:r>
            <w:r w:rsidR="0059111B">
              <w:rPr>
                <w:rFonts w:ascii="Times New Roman" w:eastAsiaTheme="minorEastAsia" w:hAnsi="Times New Roman" w:cs="Times New Roman"/>
                <w:color w:val="auto"/>
                <w:sz w:val="20"/>
                <w:szCs w:val="20"/>
              </w:rPr>
              <w:t xml:space="preserve"> applicable</w:t>
            </w:r>
            <w:r w:rsidRPr="00926686">
              <w:rPr>
                <w:rFonts w:ascii="Times New Roman" w:eastAsiaTheme="minorEastAsia" w:hAnsi="Times New Roman" w:cs="Times New Roman"/>
                <w:color w:val="auto"/>
                <w:sz w:val="20"/>
                <w:szCs w:val="20"/>
              </w:rPr>
              <w:t xml:space="preserve"> req</w:t>
            </w:r>
            <w:r w:rsidR="00FA0AEB" w:rsidRPr="00926686">
              <w:rPr>
                <w:rFonts w:ascii="Times New Roman" w:eastAsiaTheme="minorEastAsia" w:hAnsi="Times New Roman" w:cs="Times New Roman"/>
                <w:color w:val="auto"/>
                <w:sz w:val="20"/>
                <w:szCs w:val="20"/>
              </w:rPr>
              <w:t xml:space="preserve">uirements of Section 805 of the </w:t>
            </w:r>
            <w:r w:rsidRPr="00926686">
              <w:rPr>
                <w:rFonts w:ascii="Times New Roman" w:eastAsiaTheme="minorEastAsia" w:hAnsi="Times New Roman" w:cs="Times New Roman"/>
                <w:color w:val="auto"/>
                <w:sz w:val="20"/>
                <w:szCs w:val="20"/>
              </w:rPr>
              <w:t>current Standard Specifications</w:t>
            </w:r>
          </w:p>
        </w:tc>
        <w:tc>
          <w:tcPr>
            <w:tcW w:w="4608" w:type="dxa"/>
            <w:tcBorders>
              <w:top w:val="single" w:sz="4" w:space="0" w:color="000000"/>
              <w:left w:val="single" w:sz="4" w:space="0" w:color="000000"/>
              <w:bottom w:val="single" w:sz="4" w:space="0" w:color="000000"/>
              <w:right w:val="single" w:sz="4" w:space="0" w:color="000000"/>
            </w:tcBorders>
            <w:vAlign w:val="center"/>
          </w:tcPr>
          <w:p w:rsidR="003E188D" w:rsidRPr="00926686" w:rsidRDefault="003E188D" w:rsidP="00CF01C1">
            <w:pPr>
              <w:pStyle w:val="Default"/>
              <w:jc w:val="both"/>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As required by the</w:t>
            </w:r>
            <w:r w:rsidR="00D22E2B" w:rsidRPr="00926686">
              <w:rPr>
                <w:rFonts w:ascii="Times New Roman" w:eastAsiaTheme="minorEastAsia" w:hAnsi="Times New Roman" w:cs="Times New Roman"/>
                <w:color w:val="auto"/>
                <w:sz w:val="20"/>
                <w:szCs w:val="20"/>
              </w:rPr>
              <w:t xml:space="preserve"> current Materials Field Sampling and Testing </w:t>
            </w:r>
            <w:r w:rsidRPr="00926686">
              <w:rPr>
                <w:rFonts w:ascii="Times New Roman" w:eastAsiaTheme="minorEastAsia" w:hAnsi="Times New Roman" w:cs="Times New Roman"/>
                <w:color w:val="auto"/>
                <w:sz w:val="20"/>
                <w:szCs w:val="20"/>
              </w:rPr>
              <w:t>Manual,</w:t>
            </w:r>
            <w:r w:rsidR="00D22E2B" w:rsidRPr="00926686">
              <w:rPr>
                <w:rFonts w:ascii="Times New Roman" w:eastAsiaTheme="minorEastAsia" w:hAnsi="Times New Roman" w:cs="Times New Roman"/>
                <w:color w:val="auto"/>
                <w:sz w:val="20"/>
                <w:szCs w:val="20"/>
              </w:rPr>
              <w:t xml:space="preserve"> Standard Specifications, and/or other Department p</w:t>
            </w:r>
            <w:r w:rsidRPr="00926686">
              <w:rPr>
                <w:rFonts w:ascii="Times New Roman" w:eastAsiaTheme="minorEastAsia" w:hAnsi="Times New Roman" w:cs="Times New Roman"/>
                <w:color w:val="auto"/>
                <w:sz w:val="20"/>
                <w:szCs w:val="20"/>
              </w:rPr>
              <w:t>olicy</w:t>
            </w:r>
            <w:r w:rsidR="00D22E2B" w:rsidRPr="00926686">
              <w:rPr>
                <w:rFonts w:ascii="Times New Roman" w:eastAsiaTheme="minorEastAsia" w:hAnsi="Times New Roman" w:cs="Times New Roman"/>
                <w:color w:val="auto"/>
                <w:sz w:val="20"/>
                <w:szCs w:val="20"/>
              </w:rPr>
              <w:t>.</w:t>
            </w:r>
          </w:p>
        </w:tc>
      </w:tr>
      <w:tr w:rsidR="00246CE1" w:rsidRPr="007F2708" w:rsidTr="00F53E1E">
        <w:trPr>
          <w:trHeight w:val="515"/>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185904" w:rsidRDefault="00246CE1" w:rsidP="00CF01C1">
            <w:pPr>
              <w:pStyle w:val="Default"/>
              <w:jc w:val="both"/>
              <w:rPr>
                <w:rFonts w:ascii="Times New Roman" w:eastAsiaTheme="minorEastAsia" w:hAnsi="Times New Roman" w:cs="Times New Roman"/>
                <w:color w:val="auto"/>
                <w:sz w:val="20"/>
                <w:szCs w:val="20"/>
              </w:rPr>
            </w:pPr>
            <w:proofErr w:type="gramStart"/>
            <w:r w:rsidRPr="00926686">
              <w:rPr>
                <w:rFonts w:ascii="Times New Roman" w:eastAsiaTheme="minorEastAsia" w:hAnsi="Times New Roman" w:cs="Times New Roman"/>
                <w:color w:val="auto"/>
                <w:sz w:val="20"/>
                <w:szCs w:val="20"/>
              </w:rPr>
              <w:t>*  The</w:t>
            </w:r>
            <w:proofErr w:type="gramEnd"/>
            <w:r w:rsidRPr="00926686">
              <w:rPr>
                <w:rFonts w:ascii="Times New Roman" w:eastAsiaTheme="minorEastAsia" w:hAnsi="Times New Roman" w:cs="Times New Roman"/>
                <w:color w:val="auto"/>
                <w:sz w:val="20"/>
                <w:szCs w:val="20"/>
              </w:rPr>
              <w:t xml:space="preserve"> laboratory performing these tests must be accredited by the AASHTO Material</w:t>
            </w:r>
            <w:r w:rsidR="007441A3" w:rsidRPr="00926686">
              <w:rPr>
                <w:rFonts w:ascii="Times New Roman" w:eastAsiaTheme="minorEastAsia" w:hAnsi="Times New Roman" w:cs="Times New Roman"/>
                <w:color w:val="auto"/>
                <w:sz w:val="20"/>
                <w:szCs w:val="20"/>
              </w:rPr>
              <w:t>s</w:t>
            </w:r>
            <w:r w:rsidRPr="00926686">
              <w:rPr>
                <w:rFonts w:ascii="Times New Roman" w:eastAsiaTheme="minorEastAsia" w:hAnsi="Times New Roman" w:cs="Times New Roman"/>
                <w:color w:val="auto"/>
                <w:sz w:val="20"/>
                <w:szCs w:val="20"/>
              </w:rPr>
              <w:t xml:space="preserve"> Reference Laboratory (AMR</w:t>
            </w:r>
            <w:r w:rsidR="00185904">
              <w:rPr>
                <w:rFonts w:ascii="Times New Roman" w:eastAsiaTheme="minorEastAsia" w:hAnsi="Times New Roman" w:cs="Times New Roman"/>
                <w:color w:val="auto"/>
                <w:sz w:val="20"/>
                <w:szCs w:val="20"/>
              </w:rPr>
              <w:t>L) for the tests they perform.  AMRL accreditation for AASHTO T104 &amp; T27 is required to perform KM 64-604.</w:t>
            </w:r>
          </w:p>
          <w:p w:rsidR="00B66689" w:rsidRPr="00926686" w:rsidRDefault="00B66689" w:rsidP="00CF01C1">
            <w:pPr>
              <w:pStyle w:val="Default"/>
              <w:jc w:val="both"/>
              <w:rPr>
                <w:rFonts w:ascii="Times New Roman" w:eastAsiaTheme="minorEastAsia" w:hAnsi="Times New Roman" w:cs="Times New Roman"/>
                <w:color w:val="auto"/>
                <w:sz w:val="20"/>
                <w:szCs w:val="20"/>
              </w:rPr>
            </w:pPr>
          </w:p>
          <w:p w:rsidR="008F1F29" w:rsidRPr="00926686" w:rsidRDefault="00FA282F" w:rsidP="00CF01C1">
            <w:pPr>
              <w:pStyle w:val="Default"/>
              <w:jc w:val="both"/>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w:t>
            </w:r>
            <w:proofErr w:type="gramStart"/>
            <w:r w:rsidRPr="00926686">
              <w:rPr>
                <w:rFonts w:ascii="Times New Roman" w:eastAsiaTheme="minorEastAsia" w:hAnsi="Times New Roman" w:cs="Times New Roman"/>
                <w:color w:val="auto"/>
                <w:sz w:val="20"/>
                <w:szCs w:val="20"/>
              </w:rPr>
              <w:t>*  Although</w:t>
            </w:r>
            <w:proofErr w:type="gramEnd"/>
            <w:r w:rsidRPr="00926686">
              <w:rPr>
                <w:rFonts w:ascii="Times New Roman" w:eastAsiaTheme="minorEastAsia" w:hAnsi="Times New Roman" w:cs="Times New Roman"/>
                <w:color w:val="auto"/>
                <w:sz w:val="20"/>
                <w:szCs w:val="20"/>
              </w:rPr>
              <w:t xml:space="preserve"> accreditation for the specific test methods may not be available, the laboratory performing these tests must be accredited or certified by one of</w:t>
            </w:r>
            <w:r w:rsidR="00711367" w:rsidRPr="00926686">
              <w:rPr>
                <w:rFonts w:ascii="Times New Roman" w:eastAsiaTheme="minorEastAsia" w:hAnsi="Times New Roman" w:cs="Times New Roman"/>
                <w:color w:val="auto"/>
                <w:sz w:val="20"/>
                <w:szCs w:val="20"/>
              </w:rPr>
              <w:t xml:space="preserve"> the organizations below.  A laboratory’s accreditation or certification status does not relieve the laboratory of its res</w:t>
            </w:r>
            <w:r w:rsidR="00AB72DF" w:rsidRPr="00926686">
              <w:rPr>
                <w:rFonts w:ascii="Times New Roman" w:eastAsiaTheme="minorEastAsia" w:hAnsi="Times New Roman" w:cs="Times New Roman"/>
                <w:color w:val="auto"/>
                <w:sz w:val="20"/>
                <w:szCs w:val="20"/>
              </w:rPr>
              <w:t>ponsibility to perform the tests</w:t>
            </w:r>
            <w:r w:rsidR="00711367" w:rsidRPr="00926686">
              <w:rPr>
                <w:rFonts w:ascii="Times New Roman" w:eastAsiaTheme="minorEastAsia" w:hAnsi="Times New Roman" w:cs="Times New Roman"/>
                <w:color w:val="auto"/>
                <w:sz w:val="20"/>
                <w:szCs w:val="20"/>
              </w:rPr>
              <w:t xml:space="preserve"> in accorda</w:t>
            </w:r>
            <w:r w:rsidR="00AB72DF" w:rsidRPr="00926686">
              <w:rPr>
                <w:rFonts w:ascii="Times New Roman" w:eastAsiaTheme="minorEastAsia" w:hAnsi="Times New Roman" w:cs="Times New Roman"/>
                <w:color w:val="auto"/>
                <w:sz w:val="20"/>
                <w:szCs w:val="20"/>
              </w:rPr>
              <w:t>nce with the specified methods</w:t>
            </w:r>
            <w:r w:rsidR="00711367" w:rsidRPr="00926686">
              <w:rPr>
                <w:rFonts w:ascii="Times New Roman" w:eastAsiaTheme="minorEastAsia" w:hAnsi="Times New Roman" w:cs="Times New Roman"/>
                <w:color w:val="auto"/>
                <w:sz w:val="20"/>
                <w:szCs w:val="20"/>
              </w:rPr>
              <w:t>.</w:t>
            </w:r>
          </w:p>
          <w:p w:rsidR="00FA282F" w:rsidRPr="00926686" w:rsidRDefault="00266C4A" w:rsidP="00802B56">
            <w:pPr>
              <w:pStyle w:val="Default"/>
              <w:numPr>
                <w:ilvl w:val="0"/>
                <w:numId w:val="16"/>
              </w:numPr>
              <w:jc w:val="both"/>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 xml:space="preserve">AMRL - </w:t>
            </w:r>
            <w:r w:rsidR="00FA282F" w:rsidRPr="00926686">
              <w:rPr>
                <w:rFonts w:ascii="Times New Roman" w:eastAsiaTheme="minorEastAsia" w:hAnsi="Times New Roman" w:cs="Times New Roman"/>
                <w:color w:val="auto"/>
                <w:sz w:val="20"/>
                <w:szCs w:val="20"/>
              </w:rPr>
              <w:t>Soil and/or Aggregate</w:t>
            </w:r>
            <w:r w:rsidR="00BD6065" w:rsidRPr="00926686">
              <w:rPr>
                <w:rFonts w:ascii="Times New Roman" w:eastAsiaTheme="minorEastAsia" w:hAnsi="Times New Roman" w:cs="Times New Roman"/>
                <w:color w:val="auto"/>
                <w:sz w:val="20"/>
                <w:szCs w:val="20"/>
              </w:rPr>
              <w:t xml:space="preserve"> (Resis</w:t>
            </w:r>
            <w:r w:rsidRPr="00926686">
              <w:rPr>
                <w:rFonts w:ascii="Times New Roman" w:eastAsiaTheme="minorEastAsia" w:hAnsi="Times New Roman" w:cs="Times New Roman"/>
                <w:color w:val="auto"/>
                <w:sz w:val="20"/>
                <w:szCs w:val="20"/>
              </w:rPr>
              <w:t xml:space="preserve">tivity </w:t>
            </w:r>
            <w:r w:rsidR="00FA282F" w:rsidRPr="00926686">
              <w:rPr>
                <w:rFonts w:ascii="Times New Roman" w:eastAsiaTheme="minorEastAsia" w:hAnsi="Times New Roman" w:cs="Times New Roman"/>
                <w:color w:val="auto"/>
                <w:sz w:val="20"/>
                <w:szCs w:val="20"/>
              </w:rPr>
              <w:t>and pH only)</w:t>
            </w:r>
          </w:p>
          <w:p w:rsidR="00CA6D0F" w:rsidRPr="00926686" w:rsidRDefault="007043D8" w:rsidP="00802B56">
            <w:pPr>
              <w:pStyle w:val="Default"/>
              <w:numPr>
                <w:ilvl w:val="0"/>
                <w:numId w:val="15"/>
              </w:numPr>
              <w:jc w:val="both"/>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American Association for Laboratory Accreditation (A2LA)</w:t>
            </w:r>
            <w:r w:rsidR="00266C4A" w:rsidRPr="00926686">
              <w:rPr>
                <w:rFonts w:ascii="Times New Roman" w:eastAsiaTheme="minorEastAsia" w:hAnsi="Times New Roman" w:cs="Times New Roman"/>
                <w:color w:val="auto"/>
                <w:sz w:val="20"/>
                <w:szCs w:val="20"/>
              </w:rPr>
              <w:t xml:space="preserve"> -</w:t>
            </w:r>
            <w:r w:rsidR="00CA6D0F" w:rsidRPr="00926686">
              <w:rPr>
                <w:rFonts w:ascii="Times New Roman" w:eastAsiaTheme="minorEastAsia" w:hAnsi="Times New Roman" w:cs="Times New Roman"/>
                <w:color w:val="auto"/>
                <w:sz w:val="20"/>
                <w:szCs w:val="20"/>
              </w:rPr>
              <w:t xml:space="preserve"> Chemical </w:t>
            </w:r>
            <w:r w:rsidR="00266C4A" w:rsidRPr="00926686">
              <w:rPr>
                <w:rFonts w:ascii="Times New Roman" w:eastAsiaTheme="minorEastAsia" w:hAnsi="Times New Roman" w:cs="Times New Roman"/>
                <w:color w:val="auto"/>
                <w:sz w:val="20"/>
                <w:szCs w:val="20"/>
              </w:rPr>
              <w:t>and/</w:t>
            </w:r>
            <w:r w:rsidR="00CA6D0F" w:rsidRPr="00926686">
              <w:rPr>
                <w:rFonts w:ascii="Times New Roman" w:eastAsiaTheme="minorEastAsia" w:hAnsi="Times New Roman" w:cs="Times New Roman"/>
                <w:color w:val="auto"/>
                <w:sz w:val="20"/>
                <w:szCs w:val="20"/>
              </w:rPr>
              <w:t>or Environmental</w:t>
            </w:r>
          </w:p>
          <w:p w:rsidR="00B66689" w:rsidRDefault="007441A3" w:rsidP="00802B56">
            <w:pPr>
              <w:pStyle w:val="Default"/>
              <w:numPr>
                <w:ilvl w:val="0"/>
                <w:numId w:val="14"/>
              </w:numPr>
              <w:jc w:val="both"/>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 xml:space="preserve">Kentucky Division of Water </w:t>
            </w:r>
            <w:r w:rsidR="00266C4A" w:rsidRPr="00926686">
              <w:rPr>
                <w:rFonts w:ascii="Times New Roman" w:eastAsiaTheme="minorEastAsia" w:hAnsi="Times New Roman" w:cs="Times New Roman"/>
                <w:color w:val="auto"/>
                <w:sz w:val="20"/>
                <w:szCs w:val="20"/>
              </w:rPr>
              <w:t>-</w:t>
            </w:r>
            <w:r w:rsidR="007861FD" w:rsidRPr="00926686">
              <w:rPr>
                <w:rFonts w:ascii="Times New Roman" w:eastAsiaTheme="minorEastAsia" w:hAnsi="Times New Roman" w:cs="Times New Roman"/>
                <w:color w:val="auto"/>
                <w:sz w:val="20"/>
                <w:szCs w:val="20"/>
              </w:rPr>
              <w:t xml:space="preserve"> </w:t>
            </w:r>
            <w:r w:rsidR="00FA282F" w:rsidRPr="00926686">
              <w:rPr>
                <w:rFonts w:ascii="Times New Roman" w:eastAsiaTheme="minorEastAsia" w:hAnsi="Times New Roman" w:cs="Times New Roman"/>
                <w:color w:val="auto"/>
                <w:sz w:val="20"/>
                <w:szCs w:val="20"/>
              </w:rPr>
              <w:t>Drinking Water</w:t>
            </w:r>
            <w:r w:rsidR="001F4196" w:rsidRPr="00926686">
              <w:rPr>
                <w:rFonts w:ascii="Times New Roman" w:eastAsiaTheme="minorEastAsia" w:hAnsi="Times New Roman" w:cs="Times New Roman"/>
                <w:color w:val="auto"/>
                <w:sz w:val="20"/>
                <w:szCs w:val="20"/>
              </w:rPr>
              <w:t xml:space="preserve"> Chemical Analyses</w:t>
            </w:r>
          </w:p>
          <w:p w:rsidR="00037560" w:rsidRPr="00926686" w:rsidRDefault="00037560" w:rsidP="00CF01C1">
            <w:pPr>
              <w:pStyle w:val="Default"/>
              <w:jc w:val="both"/>
              <w:rPr>
                <w:rFonts w:ascii="Times New Roman" w:eastAsiaTheme="minorEastAsia" w:hAnsi="Times New Roman" w:cs="Times New Roman"/>
                <w:color w:val="auto"/>
                <w:sz w:val="20"/>
                <w:szCs w:val="20"/>
              </w:rPr>
            </w:pPr>
          </w:p>
          <w:p w:rsidR="00185904" w:rsidRDefault="007861FD" w:rsidP="00CF01C1">
            <w:pPr>
              <w:pStyle w:val="Default"/>
              <w:jc w:val="both"/>
              <w:rPr>
                <w:rFonts w:ascii="Times New Roman" w:eastAsiaTheme="minorEastAsia" w:hAnsi="Times New Roman" w:cs="Times New Roman"/>
                <w:color w:val="auto"/>
                <w:sz w:val="20"/>
                <w:szCs w:val="20"/>
              </w:rPr>
            </w:pPr>
            <w:r w:rsidRPr="00926686">
              <w:rPr>
                <w:rFonts w:ascii="Times New Roman" w:eastAsiaTheme="minorEastAsia" w:hAnsi="Times New Roman" w:cs="Times New Roman"/>
                <w:color w:val="auto"/>
                <w:sz w:val="20"/>
                <w:szCs w:val="20"/>
              </w:rPr>
              <w:t>The Contracto</w:t>
            </w:r>
            <w:r w:rsidR="00AB72DF" w:rsidRPr="00926686">
              <w:rPr>
                <w:rFonts w:ascii="Times New Roman" w:eastAsiaTheme="minorEastAsia" w:hAnsi="Times New Roman" w:cs="Times New Roman"/>
                <w:color w:val="auto"/>
                <w:sz w:val="20"/>
                <w:szCs w:val="20"/>
              </w:rPr>
              <w:t>r may consult</w:t>
            </w:r>
            <w:r w:rsidRPr="00926686">
              <w:rPr>
                <w:rFonts w:ascii="Times New Roman" w:eastAsiaTheme="minorEastAsia" w:hAnsi="Times New Roman" w:cs="Times New Roman"/>
                <w:color w:val="auto"/>
                <w:sz w:val="20"/>
                <w:szCs w:val="20"/>
              </w:rPr>
              <w:t xml:space="preserve"> the Geotechnical Branch to ensure that a</w:t>
            </w:r>
            <w:r w:rsidR="00771D62" w:rsidRPr="00926686">
              <w:rPr>
                <w:rFonts w:ascii="Times New Roman" w:eastAsiaTheme="minorEastAsia" w:hAnsi="Times New Roman" w:cs="Times New Roman"/>
                <w:color w:val="auto"/>
                <w:sz w:val="20"/>
                <w:szCs w:val="20"/>
              </w:rPr>
              <w:t xml:space="preserve"> lab is </w:t>
            </w:r>
            <w:r w:rsidRPr="00926686">
              <w:rPr>
                <w:rFonts w:ascii="Times New Roman" w:eastAsiaTheme="minorEastAsia" w:hAnsi="Times New Roman" w:cs="Times New Roman"/>
                <w:color w:val="auto"/>
                <w:sz w:val="20"/>
                <w:szCs w:val="20"/>
              </w:rPr>
              <w:t>accredited or certified.</w:t>
            </w:r>
          </w:p>
          <w:p w:rsidR="00185904" w:rsidRPr="00926686" w:rsidRDefault="00185904" w:rsidP="00CF01C1">
            <w:pPr>
              <w:pStyle w:val="Default"/>
              <w:jc w:val="both"/>
              <w:rPr>
                <w:rFonts w:ascii="Times New Roman" w:eastAsiaTheme="minorEastAsia" w:hAnsi="Times New Roman" w:cs="Times New Roman"/>
                <w:color w:val="auto"/>
                <w:sz w:val="20"/>
                <w:szCs w:val="20"/>
              </w:rPr>
            </w:pPr>
          </w:p>
          <w:p w:rsidR="008F1F29" w:rsidRPr="00926686" w:rsidRDefault="00037560" w:rsidP="00CF01C1">
            <w:pPr>
              <w:pStyle w:val="Default"/>
              <w:jc w:val="both"/>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w:t>
            </w:r>
            <w:r w:rsidR="00FA282F" w:rsidRPr="00926686">
              <w:rPr>
                <w:rFonts w:ascii="Times New Roman" w:eastAsiaTheme="minorEastAsia" w:hAnsi="Times New Roman" w:cs="Times New Roman"/>
                <w:color w:val="auto"/>
                <w:sz w:val="20"/>
                <w:szCs w:val="20"/>
              </w:rPr>
              <w:t>*</w:t>
            </w:r>
            <w:r w:rsidR="005718BD" w:rsidRPr="00926686">
              <w:rPr>
                <w:rFonts w:ascii="Times New Roman" w:eastAsiaTheme="minorEastAsia" w:hAnsi="Times New Roman" w:cs="Times New Roman"/>
                <w:color w:val="auto"/>
                <w:sz w:val="20"/>
                <w:szCs w:val="20"/>
              </w:rPr>
              <w:t>*</w:t>
            </w:r>
            <w:proofErr w:type="gramStart"/>
            <w:r w:rsidR="00FA282F" w:rsidRPr="00926686">
              <w:rPr>
                <w:rFonts w:ascii="Times New Roman" w:eastAsiaTheme="minorEastAsia" w:hAnsi="Times New Roman" w:cs="Times New Roman"/>
                <w:color w:val="auto"/>
                <w:sz w:val="20"/>
                <w:szCs w:val="20"/>
              </w:rPr>
              <w:t>*</w:t>
            </w:r>
            <w:r w:rsidR="00246CE1" w:rsidRPr="00926686">
              <w:rPr>
                <w:rFonts w:ascii="Times New Roman" w:eastAsiaTheme="minorEastAsia" w:hAnsi="Times New Roman" w:cs="Times New Roman"/>
                <w:color w:val="auto"/>
                <w:sz w:val="20"/>
                <w:szCs w:val="20"/>
              </w:rPr>
              <w:t xml:space="preserve">  e.g</w:t>
            </w:r>
            <w:proofErr w:type="gramEnd"/>
            <w:r w:rsidR="00246CE1" w:rsidRPr="00926686">
              <w:rPr>
                <w:rFonts w:ascii="Times New Roman" w:eastAsiaTheme="minorEastAsia" w:hAnsi="Times New Roman" w:cs="Times New Roman"/>
                <w:color w:val="auto"/>
                <w:sz w:val="20"/>
                <w:szCs w:val="20"/>
              </w:rPr>
              <w:t>.  1 to 10,000 ft</w:t>
            </w:r>
            <w:r w:rsidR="00246CE1" w:rsidRPr="00926686">
              <w:rPr>
                <w:rFonts w:ascii="Times New Roman" w:eastAsiaTheme="minorEastAsia" w:hAnsi="Times New Roman" w:cs="Times New Roman"/>
                <w:color w:val="auto"/>
                <w:sz w:val="20"/>
                <w:szCs w:val="20"/>
                <w:vertAlign w:val="superscript"/>
              </w:rPr>
              <w:t>2</w:t>
            </w:r>
            <w:r w:rsidR="00246CE1" w:rsidRPr="00926686">
              <w:rPr>
                <w:rFonts w:ascii="Times New Roman" w:eastAsiaTheme="minorEastAsia" w:hAnsi="Times New Roman" w:cs="Times New Roman"/>
                <w:color w:val="auto"/>
                <w:sz w:val="20"/>
                <w:szCs w:val="20"/>
              </w:rPr>
              <w:t xml:space="preserve"> of wall requires 1 test, 10,001 to 20,000 ft</w:t>
            </w:r>
            <w:r w:rsidR="00246CE1" w:rsidRPr="00926686">
              <w:rPr>
                <w:rFonts w:ascii="Times New Roman" w:eastAsiaTheme="minorEastAsia" w:hAnsi="Times New Roman" w:cs="Times New Roman"/>
                <w:color w:val="auto"/>
                <w:sz w:val="20"/>
                <w:szCs w:val="20"/>
                <w:vertAlign w:val="superscript"/>
              </w:rPr>
              <w:t>2</w:t>
            </w:r>
            <w:r w:rsidR="00246CE1" w:rsidRPr="00926686">
              <w:rPr>
                <w:rFonts w:ascii="Times New Roman" w:eastAsiaTheme="minorEastAsia" w:hAnsi="Times New Roman" w:cs="Times New Roman"/>
                <w:color w:val="auto"/>
                <w:sz w:val="20"/>
                <w:szCs w:val="20"/>
              </w:rPr>
              <w:t xml:space="preserve"> requires 2 tests, etc.</w:t>
            </w:r>
          </w:p>
        </w:tc>
      </w:tr>
    </w:tbl>
    <w:p w:rsidR="00185904" w:rsidRDefault="00185904" w:rsidP="00CF01C1">
      <w:pPr>
        <w:spacing w:after="0" w:line="240" w:lineRule="auto"/>
        <w:rPr>
          <w:rFonts w:ascii="Times New Roman" w:hAnsi="Times New Roman"/>
          <w:b/>
          <w:bCs/>
          <w:color w:val="000000" w:themeColor="text1"/>
          <w:sz w:val="24"/>
          <w:szCs w:val="24"/>
        </w:rPr>
      </w:pPr>
    </w:p>
    <w:p w:rsidR="00DD417F" w:rsidRPr="00DD417F" w:rsidRDefault="005D432B" w:rsidP="00CF01C1">
      <w:pPr>
        <w:spacing w:after="0" w:line="240" w:lineRule="auto"/>
        <w:rPr>
          <w:rFonts w:ascii="Times New Roman" w:hAnsi="Times New Roman"/>
          <w:b/>
          <w:bCs/>
          <w:sz w:val="24"/>
          <w:szCs w:val="24"/>
        </w:rPr>
      </w:pPr>
      <w:r w:rsidRPr="00E50648">
        <w:rPr>
          <w:rFonts w:ascii="Times New Roman" w:hAnsi="Times New Roman"/>
          <w:b/>
          <w:bCs/>
          <w:color w:val="000000" w:themeColor="text1"/>
          <w:sz w:val="24"/>
          <w:szCs w:val="24"/>
        </w:rPr>
        <w:t xml:space="preserve">(B) </w:t>
      </w:r>
      <w:r w:rsidRPr="00E50648">
        <w:rPr>
          <w:rFonts w:ascii="Times New Roman" w:hAnsi="Times New Roman"/>
          <w:b/>
          <w:bCs/>
          <w:color w:val="000000" w:themeColor="text1"/>
          <w:sz w:val="24"/>
          <w:szCs w:val="24"/>
        </w:rPr>
        <w:tab/>
        <w:t xml:space="preserve">Granular Embankment Material for </w:t>
      </w:r>
      <w:r w:rsidRPr="00E50648">
        <w:rPr>
          <w:rFonts w:ascii="Times New Roman" w:hAnsi="Times New Roman"/>
          <w:b/>
          <w:color w:val="000000" w:themeColor="text1"/>
          <w:sz w:val="24"/>
          <w:szCs w:val="24"/>
        </w:rPr>
        <w:t>Foundation and Retained Back</w:t>
      </w:r>
      <w:r w:rsidRPr="00E50648">
        <w:rPr>
          <w:rFonts w:ascii="Times New Roman" w:hAnsi="Times New Roman"/>
          <w:b/>
          <w:bCs/>
          <w:color w:val="000000" w:themeColor="text1"/>
          <w:sz w:val="24"/>
          <w:szCs w:val="24"/>
        </w:rPr>
        <w:t>fill</w:t>
      </w:r>
      <w:r w:rsidR="004B6B9C" w:rsidRPr="00E50648">
        <w:rPr>
          <w:rFonts w:ascii="Times New Roman" w:hAnsi="Times New Roman"/>
          <w:b/>
          <w:bCs/>
          <w:color w:val="000000" w:themeColor="text1"/>
          <w:sz w:val="24"/>
          <w:szCs w:val="24"/>
        </w:rPr>
        <w:t>:</w:t>
      </w:r>
      <w:r w:rsidRPr="00E50648">
        <w:rPr>
          <w:rFonts w:ascii="Times New Roman" w:hAnsi="Times New Roman"/>
          <w:color w:val="000000" w:themeColor="text1"/>
          <w:sz w:val="24"/>
          <w:szCs w:val="24"/>
        </w:rPr>
        <w:t xml:space="preserve"> </w:t>
      </w:r>
    </w:p>
    <w:p w:rsidR="00093F4E" w:rsidRDefault="006B4557" w:rsidP="00CF01C1">
      <w:pPr>
        <w:pStyle w:val="CM17"/>
        <w:spacing w:after="0"/>
        <w:jc w:val="both"/>
        <w:rPr>
          <w:rFonts w:ascii="Times New Roman" w:hAnsi="Times New Roman"/>
        </w:rPr>
      </w:pPr>
      <w:r>
        <w:rPr>
          <w:rFonts w:ascii="Times New Roman" w:hAnsi="Times New Roman"/>
        </w:rPr>
        <w:t xml:space="preserve">To obtain source approval, </w:t>
      </w:r>
      <w:r w:rsidRPr="00430770">
        <w:rPr>
          <w:rFonts w:ascii="Times New Roman" w:hAnsi="Times New Roman"/>
        </w:rPr>
        <w:t>the contractor shall furnish the Engineer with an 80-pound representative samp</w:t>
      </w:r>
      <w:r w:rsidR="005B00CC">
        <w:rPr>
          <w:rFonts w:ascii="Times New Roman" w:hAnsi="Times New Roman"/>
        </w:rPr>
        <w:t xml:space="preserve">le of </w:t>
      </w:r>
      <w:r>
        <w:rPr>
          <w:rFonts w:ascii="Times New Roman" w:hAnsi="Times New Roman"/>
        </w:rPr>
        <w:t>the Granular Embankment</w:t>
      </w:r>
      <w:r w:rsidRPr="00430770">
        <w:rPr>
          <w:rFonts w:ascii="Times New Roman" w:hAnsi="Times New Roman"/>
        </w:rPr>
        <w:t xml:space="preserve"> material and a Ce</w:t>
      </w:r>
      <w:r>
        <w:rPr>
          <w:rFonts w:ascii="Times New Roman" w:hAnsi="Times New Roman"/>
        </w:rPr>
        <w:t>rtificate of Analysis a</w:t>
      </w:r>
      <w:r w:rsidRPr="00430770">
        <w:rPr>
          <w:rFonts w:ascii="Times New Roman" w:hAnsi="Times New Roman"/>
        </w:rPr>
        <w:t>t least four weeks prior to beginning</w:t>
      </w:r>
      <w:r>
        <w:rPr>
          <w:rFonts w:ascii="Times New Roman" w:hAnsi="Times New Roman"/>
        </w:rPr>
        <w:t xml:space="preserve"> Granular Embankment </w:t>
      </w:r>
      <w:r w:rsidR="004B6B9C">
        <w:rPr>
          <w:rFonts w:ascii="Times New Roman" w:hAnsi="Times New Roman"/>
        </w:rPr>
        <w:t>construction.</w:t>
      </w:r>
      <w:r w:rsidR="004B6B9C" w:rsidRPr="00430770">
        <w:rPr>
          <w:rFonts w:ascii="Times New Roman" w:hAnsi="Times New Roman"/>
        </w:rPr>
        <w:t xml:space="preserve"> </w:t>
      </w:r>
    </w:p>
    <w:p w:rsidR="009D6D5D" w:rsidRPr="009D6D5D" w:rsidRDefault="009D6D5D" w:rsidP="009D6D5D">
      <w:pPr>
        <w:pStyle w:val="Default"/>
      </w:pPr>
    </w:p>
    <w:tbl>
      <w:tblPr>
        <w:tblW w:w="9360" w:type="dxa"/>
        <w:jc w:val="center"/>
        <w:tblLook w:val="0000" w:firstRow="0" w:lastRow="0" w:firstColumn="0" w:lastColumn="0" w:noHBand="0" w:noVBand="0"/>
      </w:tblPr>
      <w:tblGrid>
        <w:gridCol w:w="2055"/>
        <w:gridCol w:w="7305"/>
      </w:tblGrid>
      <w:tr w:rsidR="00761324" w:rsidRPr="007F2708" w:rsidTr="00761324">
        <w:trPr>
          <w:trHeight w:val="263"/>
          <w:jc w:val="center"/>
        </w:trPr>
        <w:tc>
          <w:tcPr>
            <w:tcW w:w="9360" w:type="dxa"/>
            <w:gridSpan w:val="2"/>
            <w:tcBorders>
              <w:top w:val="single" w:sz="4" w:space="0" w:color="000000"/>
              <w:left w:val="single" w:sz="4" w:space="0" w:color="000000"/>
              <w:bottom w:val="single" w:sz="4" w:space="0" w:color="000000"/>
              <w:right w:val="single" w:sz="4" w:space="0" w:color="000000"/>
            </w:tcBorders>
          </w:tcPr>
          <w:p w:rsidR="00761324" w:rsidRDefault="00761324" w:rsidP="00CF01C1">
            <w:pPr>
              <w:pStyle w:val="Default"/>
              <w:jc w:val="center"/>
              <w:rPr>
                <w:rFonts w:ascii="Times New Roman" w:eastAsiaTheme="minorEastAsia" w:hAnsi="Times New Roman" w:cs="Times New Roman"/>
                <w:b/>
                <w:bCs/>
              </w:rPr>
            </w:pPr>
            <w:r w:rsidRPr="007F2708">
              <w:rPr>
                <w:rFonts w:ascii="Times New Roman" w:eastAsiaTheme="minorEastAsia" w:hAnsi="Times New Roman" w:cs="Times New Roman"/>
                <w:b/>
                <w:bCs/>
              </w:rPr>
              <w:t>Table 6</w:t>
            </w:r>
          </w:p>
          <w:p w:rsidR="00761324" w:rsidRPr="00CB46EE" w:rsidRDefault="008F1F29" w:rsidP="00CF01C1">
            <w:pPr>
              <w:pStyle w:val="Default"/>
              <w:jc w:val="center"/>
              <w:rPr>
                <w:rFonts w:ascii="Times New Roman" w:hAnsi="Times New Roman"/>
                <w:b/>
              </w:rPr>
            </w:pPr>
            <w:r>
              <w:rPr>
                <w:rFonts w:ascii="Times New Roman" w:hAnsi="Times New Roman"/>
                <w:b/>
              </w:rPr>
              <w:t xml:space="preserve">Sampling Frequency for </w:t>
            </w:r>
            <w:r w:rsidR="00761324">
              <w:rPr>
                <w:rFonts w:ascii="Times New Roman" w:hAnsi="Times New Roman"/>
                <w:b/>
              </w:rPr>
              <w:t>Granular Embankment for Foundation and Retained Back</w:t>
            </w:r>
            <w:r w:rsidR="00761324">
              <w:rPr>
                <w:rFonts w:ascii="Times New Roman" w:hAnsi="Times New Roman"/>
                <w:b/>
                <w:bCs/>
              </w:rPr>
              <w:t>fill</w:t>
            </w:r>
          </w:p>
          <w:p w:rsidR="00761324" w:rsidRPr="00436730" w:rsidRDefault="00761324" w:rsidP="00CF01C1">
            <w:pPr>
              <w:pStyle w:val="Default"/>
              <w:jc w:val="center"/>
              <w:rPr>
                <w:rFonts w:ascii="Times New Roman" w:eastAsiaTheme="minorEastAsia" w:hAnsi="Times New Roman" w:cs="Times New Roman"/>
                <w:b/>
                <w:bCs/>
                <w:sz w:val="22"/>
                <w:szCs w:val="22"/>
              </w:rPr>
            </w:pPr>
          </w:p>
        </w:tc>
      </w:tr>
      <w:tr w:rsidR="00761324" w:rsidRPr="007F2708" w:rsidTr="008F1F29">
        <w:trPr>
          <w:trHeight w:val="263"/>
          <w:jc w:val="center"/>
        </w:trPr>
        <w:tc>
          <w:tcPr>
            <w:tcW w:w="2160" w:type="dxa"/>
            <w:tcBorders>
              <w:top w:val="single" w:sz="4" w:space="0" w:color="000000"/>
              <w:left w:val="single" w:sz="4" w:space="0" w:color="000000"/>
              <w:bottom w:val="single" w:sz="4" w:space="0" w:color="000000"/>
              <w:right w:val="single" w:sz="4" w:space="0" w:color="000000"/>
            </w:tcBorders>
          </w:tcPr>
          <w:p w:rsidR="00761324" w:rsidRPr="00436730" w:rsidRDefault="00761324" w:rsidP="00CF01C1">
            <w:pPr>
              <w:pStyle w:val="Default"/>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Function</w:t>
            </w:r>
          </w:p>
        </w:tc>
        <w:tc>
          <w:tcPr>
            <w:tcW w:w="8033" w:type="dxa"/>
            <w:tcBorders>
              <w:top w:val="single" w:sz="4" w:space="0" w:color="000000"/>
              <w:left w:val="single" w:sz="4" w:space="0" w:color="000000"/>
              <w:bottom w:val="single" w:sz="4" w:space="0" w:color="000000"/>
              <w:right w:val="single" w:sz="4" w:space="0" w:color="000000"/>
            </w:tcBorders>
          </w:tcPr>
          <w:p w:rsidR="00761324" w:rsidRPr="00436730" w:rsidRDefault="00761324" w:rsidP="00CF01C1">
            <w:pPr>
              <w:pStyle w:val="Default"/>
              <w:jc w:val="center"/>
              <w:rPr>
                <w:rFonts w:ascii="Times New Roman" w:eastAsiaTheme="minorEastAsia" w:hAnsi="Times New Roman" w:cs="Times New Roman"/>
                <w:sz w:val="22"/>
                <w:szCs w:val="22"/>
              </w:rPr>
            </w:pPr>
            <w:r w:rsidRPr="00436730">
              <w:rPr>
                <w:rFonts w:ascii="Times New Roman" w:eastAsiaTheme="minorEastAsia" w:hAnsi="Times New Roman" w:cs="Times New Roman"/>
                <w:b/>
                <w:bCs/>
                <w:sz w:val="22"/>
                <w:szCs w:val="22"/>
              </w:rPr>
              <w:t>Frequency</w:t>
            </w:r>
          </w:p>
        </w:tc>
      </w:tr>
      <w:tr w:rsidR="00761324" w:rsidRPr="007F2708" w:rsidTr="008F1F29">
        <w:trPr>
          <w:trHeight w:val="515"/>
          <w:jc w:val="center"/>
        </w:trPr>
        <w:tc>
          <w:tcPr>
            <w:tcW w:w="2160" w:type="dxa"/>
            <w:tcBorders>
              <w:top w:val="single" w:sz="4" w:space="0" w:color="000000"/>
              <w:left w:val="single" w:sz="4" w:space="0" w:color="000000"/>
              <w:bottom w:val="single" w:sz="4" w:space="0" w:color="000000"/>
              <w:right w:val="single" w:sz="4" w:space="0" w:color="000000"/>
            </w:tcBorders>
          </w:tcPr>
          <w:p w:rsidR="00761324" w:rsidRPr="00436730" w:rsidRDefault="00761324" w:rsidP="00CF01C1">
            <w:pPr>
              <w:pStyle w:val="Default"/>
              <w:rPr>
                <w:rFonts w:ascii="Times New Roman" w:eastAsiaTheme="minorEastAsia" w:hAnsi="Times New Roman" w:cs="Times New Roman"/>
                <w:sz w:val="22"/>
                <w:szCs w:val="22"/>
              </w:rPr>
            </w:pPr>
            <w:r w:rsidRPr="00436730">
              <w:rPr>
                <w:rFonts w:ascii="Times New Roman" w:eastAsiaTheme="minorEastAsia" w:hAnsi="Times New Roman" w:cs="Times New Roman"/>
                <w:sz w:val="22"/>
                <w:szCs w:val="22"/>
              </w:rPr>
              <w:t>Source</w:t>
            </w:r>
          </w:p>
          <w:p w:rsidR="00761324" w:rsidRPr="00436730" w:rsidRDefault="00761324" w:rsidP="00CF01C1">
            <w:pPr>
              <w:pStyle w:val="Default"/>
              <w:rPr>
                <w:rFonts w:ascii="Times New Roman" w:eastAsiaTheme="minorEastAsia" w:hAnsi="Times New Roman" w:cs="Times New Roman"/>
                <w:sz w:val="22"/>
                <w:szCs w:val="22"/>
              </w:rPr>
            </w:pPr>
            <w:r w:rsidRPr="00436730">
              <w:rPr>
                <w:rFonts w:ascii="Times New Roman" w:eastAsiaTheme="minorEastAsia" w:hAnsi="Times New Roman" w:cs="Times New Roman"/>
                <w:sz w:val="22"/>
                <w:szCs w:val="22"/>
              </w:rPr>
              <w:t>Approval</w:t>
            </w:r>
          </w:p>
        </w:tc>
        <w:tc>
          <w:tcPr>
            <w:tcW w:w="8033" w:type="dxa"/>
            <w:tcBorders>
              <w:top w:val="single" w:sz="4" w:space="0" w:color="000000"/>
              <w:left w:val="single" w:sz="4" w:space="0" w:color="000000"/>
              <w:bottom w:val="single" w:sz="4" w:space="0" w:color="000000"/>
              <w:right w:val="single" w:sz="4" w:space="0" w:color="000000"/>
            </w:tcBorders>
          </w:tcPr>
          <w:p w:rsidR="00761324" w:rsidRPr="00E6633D" w:rsidRDefault="00761324" w:rsidP="00CF01C1">
            <w:pPr>
              <w:pStyle w:val="Default"/>
              <w:rPr>
                <w:rFonts w:ascii="Times New Roman" w:eastAsiaTheme="minorEastAsia" w:hAnsi="Times New Roman" w:cs="Times New Roman"/>
              </w:rPr>
            </w:pPr>
            <w:r w:rsidRPr="00E6633D">
              <w:rPr>
                <w:rFonts w:ascii="Times New Roman" w:eastAsiaTheme="minorEastAsia" w:hAnsi="Times New Roman" w:cs="Times New Roman"/>
              </w:rPr>
              <w:t>At least four weeks prior to beginning granular embankment construction and once per material change and/or change in source.</w:t>
            </w:r>
          </w:p>
          <w:p w:rsidR="00761324" w:rsidRPr="00E6633D" w:rsidRDefault="00761324" w:rsidP="00CF01C1">
            <w:pPr>
              <w:pStyle w:val="Default"/>
              <w:rPr>
                <w:rFonts w:ascii="Times New Roman" w:eastAsiaTheme="minorEastAsia" w:hAnsi="Times New Roman" w:cs="Times New Roman"/>
              </w:rPr>
            </w:pPr>
          </w:p>
        </w:tc>
      </w:tr>
      <w:tr w:rsidR="00761324" w:rsidRPr="007F2708" w:rsidTr="008F1F29">
        <w:trPr>
          <w:trHeight w:val="515"/>
          <w:jc w:val="center"/>
        </w:trPr>
        <w:tc>
          <w:tcPr>
            <w:tcW w:w="2160" w:type="dxa"/>
            <w:tcBorders>
              <w:top w:val="single" w:sz="4" w:space="0" w:color="000000"/>
              <w:left w:val="single" w:sz="4" w:space="0" w:color="000000"/>
              <w:bottom w:val="single" w:sz="4" w:space="0" w:color="000000"/>
              <w:right w:val="single" w:sz="4" w:space="0" w:color="000000"/>
            </w:tcBorders>
          </w:tcPr>
          <w:p w:rsidR="00761324" w:rsidRPr="00436730" w:rsidRDefault="00761324" w:rsidP="00CF01C1">
            <w:pPr>
              <w:pStyle w:val="Default"/>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Acceptance and Quality</w:t>
            </w:r>
            <w:r w:rsidR="008F1F29">
              <w:rPr>
                <w:rFonts w:ascii="Times New Roman" w:eastAsiaTheme="minorEastAsia" w:hAnsi="Times New Roman" w:cs="Times New Roman"/>
                <w:color w:val="auto"/>
                <w:sz w:val="22"/>
                <w:szCs w:val="22"/>
              </w:rPr>
              <w:t xml:space="preserve"> </w:t>
            </w:r>
            <w:r w:rsidRPr="00436730">
              <w:rPr>
                <w:rFonts w:ascii="Times New Roman" w:eastAsiaTheme="minorEastAsia" w:hAnsi="Times New Roman" w:cs="Times New Roman"/>
                <w:color w:val="auto"/>
                <w:sz w:val="22"/>
                <w:szCs w:val="22"/>
              </w:rPr>
              <w:t>Control</w:t>
            </w:r>
          </w:p>
        </w:tc>
        <w:tc>
          <w:tcPr>
            <w:tcW w:w="8033" w:type="dxa"/>
            <w:tcBorders>
              <w:top w:val="single" w:sz="4" w:space="0" w:color="000000"/>
              <w:left w:val="single" w:sz="4" w:space="0" w:color="000000"/>
              <w:bottom w:val="single" w:sz="4" w:space="0" w:color="000000"/>
              <w:right w:val="single" w:sz="4" w:space="0" w:color="000000"/>
            </w:tcBorders>
          </w:tcPr>
          <w:p w:rsidR="00761324" w:rsidRPr="00436730" w:rsidRDefault="00761324" w:rsidP="00CF01C1">
            <w:pPr>
              <w:pStyle w:val="Default"/>
              <w:rPr>
                <w:rFonts w:ascii="Times New Roman" w:eastAsiaTheme="minorEastAsia" w:hAnsi="Times New Roman" w:cs="Times New Roman"/>
                <w:sz w:val="22"/>
                <w:szCs w:val="22"/>
              </w:rPr>
            </w:pPr>
            <w:r>
              <w:rPr>
                <w:rFonts w:ascii="Times New Roman" w:eastAsiaTheme="minorEastAsia" w:hAnsi="Times New Roman" w:cs="Times New Roman"/>
              </w:rPr>
              <w:t>In accordance with standard procedures for “Granular Embankment”.</w:t>
            </w:r>
          </w:p>
        </w:tc>
      </w:tr>
    </w:tbl>
    <w:p w:rsidR="00246CE1" w:rsidRDefault="00761324" w:rsidP="00CF01C1">
      <w:pPr>
        <w:pStyle w:val="Default"/>
      </w:pPr>
      <w:r>
        <w:t xml:space="preserve"> </w:t>
      </w:r>
    </w:p>
    <w:p w:rsidR="00C23287" w:rsidRDefault="00C23287" w:rsidP="00CF01C1">
      <w:pPr>
        <w:pStyle w:val="Default"/>
        <w:rPr>
          <w:rFonts w:ascii="Times New Roman" w:hAnsi="Times New Roman"/>
          <w:b/>
          <w:bCs/>
          <w:color w:val="000000" w:themeColor="text1"/>
        </w:rPr>
      </w:pPr>
      <w:r w:rsidRPr="00E50648">
        <w:rPr>
          <w:rFonts w:ascii="Times New Roman" w:hAnsi="Times New Roman"/>
          <w:b/>
          <w:bCs/>
          <w:color w:val="000000" w:themeColor="text1"/>
        </w:rPr>
        <w:t xml:space="preserve">3.08 </w:t>
      </w:r>
      <w:r w:rsidR="00824CEE" w:rsidRPr="00E50648">
        <w:rPr>
          <w:rFonts w:ascii="Times New Roman" w:hAnsi="Times New Roman"/>
          <w:b/>
          <w:bCs/>
          <w:color w:val="000000" w:themeColor="text1"/>
        </w:rPr>
        <w:tab/>
      </w:r>
      <w:r w:rsidRPr="00E50648">
        <w:rPr>
          <w:rFonts w:ascii="Times New Roman" w:hAnsi="Times New Roman"/>
          <w:b/>
          <w:bCs/>
          <w:color w:val="000000" w:themeColor="text1"/>
        </w:rPr>
        <w:t xml:space="preserve">Cast-in-Place Concrete: </w:t>
      </w:r>
    </w:p>
    <w:p w:rsidR="00BB484F" w:rsidRDefault="00BB484F"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lastRenderedPageBreak/>
        <w:t>Cast-in-</w:t>
      </w:r>
      <w:r w:rsidR="00E6633D" w:rsidRPr="00E50648">
        <w:rPr>
          <w:rFonts w:ascii="Times New Roman" w:hAnsi="Times New Roman"/>
          <w:color w:val="000000" w:themeColor="text1"/>
        </w:rPr>
        <w:t>place concrete shall be Class A, except that the</w:t>
      </w:r>
      <w:r w:rsidR="003C5B89">
        <w:rPr>
          <w:rFonts w:ascii="Times New Roman" w:hAnsi="Times New Roman"/>
          <w:color w:val="000000" w:themeColor="text1"/>
        </w:rPr>
        <w:t xml:space="preserve"> leveling pads shall be Class B, both in accordance with the current Standard Specifications.</w:t>
      </w:r>
    </w:p>
    <w:p w:rsidR="00013570" w:rsidRPr="00013570" w:rsidRDefault="00013570" w:rsidP="00CF01C1">
      <w:pPr>
        <w:pStyle w:val="Default"/>
      </w:pPr>
    </w:p>
    <w:p w:rsidR="00013570" w:rsidRDefault="00C23287" w:rsidP="00CF01C1">
      <w:pPr>
        <w:pStyle w:val="CM18"/>
        <w:spacing w:after="0"/>
        <w:jc w:val="both"/>
        <w:rPr>
          <w:rFonts w:ascii="Times New Roman" w:hAnsi="Times New Roman"/>
          <w:b/>
          <w:bCs/>
          <w:color w:val="000000" w:themeColor="text1"/>
        </w:rPr>
      </w:pPr>
      <w:r w:rsidRPr="00E50648">
        <w:rPr>
          <w:rFonts w:ascii="Times New Roman" w:hAnsi="Times New Roman"/>
          <w:b/>
          <w:bCs/>
          <w:color w:val="000000" w:themeColor="text1"/>
        </w:rPr>
        <w:t xml:space="preserve">3.09 </w:t>
      </w:r>
      <w:r w:rsidR="00824CEE" w:rsidRPr="00E50648">
        <w:rPr>
          <w:rFonts w:ascii="Times New Roman" w:hAnsi="Times New Roman"/>
          <w:b/>
          <w:bCs/>
          <w:color w:val="000000" w:themeColor="text1"/>
        </w:rPr>
        <w:tab/>
      </w:r>
      <w:r w:rsidRPr="00E50648">
        <w:rPr>
          <w:rFonts w:ascii="Times New Roman" w:hAnsi="Times New Roman"/>
          <w:b/>
          <w:bCs/>
          <w:color w:val="000000" w:themeColor="text1"/>
        </w:rPr>
        <w:t>Modular Block (Segmental) Facing Units:</w:t>
      </w:r>
      <w:r w:rsidR="00013570">
        <w:rPr>
          <w:rFonts w:ascii="Times New Roman" w:hAnsi="Times New Roman"/>
          <w:b/>
          <w:bCs/>
          <w:color w:val="000000" w:themeColor="text1"/>
        </w:rPr>
        <w:tab/>
      </w:r>
      <w:r w:rsidR="00013570">
        <w:rPr>
          <w:rFonts w:ascii="Times New Roman" w:hAnsi="Times New Roman"/>
          <w:b/>
          <w:bCs/>
          <w:color w:val="000000" w:themeColor="text1"/>
        </w:rPr>
        <w:tab/>
      </w:r>
    </w:p>
    <w:p w:rsidR="00D24BBE" w:rsidRDefault="00D24BBE" w:rsidP="00CF01C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This section covers dry-cast hollow and solid concrete masonry structural retaining wall units, machine made from Portland cement, water, and suitable mineral aggregates. The units are intended for use as facing units in the construction of </w:t>
      </w:r>
      <w:proofErr w:type="spellStart"/>
      <w:r>
        <w:rPr>
          <w:rFonts w:ascii="TimesNewRomanPSMT" w:hAnsi="TimesNewRomanPSMT" w:cs="TimesNewRomanPSMT"/>
        </w:rPr>
        <w:t>mortarless</w:t>
      </w:r>
      <w:proofErr w:type="spellEnd"/>
      <w:r>
        <w:rPr>
          <w:rFonts w:ascii="TimesNewRomanPSMT" w:hAnsi="TimesNewRomanPSMT" w:cs="TimesNewRomanPSMT"/>
        </w:rPr>
        <w:t xml:space="preserve">, modular block walls (MBW) also known as segmental retaining walls (SRW). Metallic reinforcement specified in Section 3.02 shall be used as </w:t>
      </w:r>
      <w:r w:rsidR="00CF3AE0">
        <w:rPr>
          <w:rFonts w:ascii="TimesNewRomanPSMT" w:hAnsi="TimesNewRomanPSMT" w:cs="TimesNewRomanPSMT"/>
        </w:rPr>
        <w:t>r</w:t>
      </w:r>
      <w:r>
        <w:rPr>
          <w:rFonts w:ascii="TimesNewRomanPSMT" w:hAnsi="TimesNewRomanPSMT" w:cs="TimesNewRomanPSMT"/>
        </w:rPr>
        <w:t>einforcement in the reinforced (structure) wall fill zone.</w:t>
      </w:r>
    </w:p>
    <w:p w:rsidR="00D24BBE" w:rsidRDefault="00D24BBE" w:rsidP="00CF01C1">
      <w:pPr>
        <w:autoSpaceDE w:val="0"/>
        <w:autoSpaceDN w:val="0"/>
        <w:adjustRightInd w:val="0"/>
        <w:spacing w:after="0" w:line="240" w:lineRule="auto"/>
        <w:jc w:val="both"/>
        <w:rPr>
          <w:rFonts w:ascii="TimesNewRomanPSMT" w:hAnsi="TimesNewRomanPSMT" w:cs="TimesNewRomanPSMT"/>
        </w:rPr>
      </w:pPr>
    </w:p>
    <w:p w:rsidR="00D24BBE" w:rsidRPr="00456697" w:rsidRDefault="00D24BBE" w:rsidP="00802B56">
      <w:pPr>
        <w:pStyle w:val="ListParagraph"/>
        <w:numPr>
          <w:ilvl w:val="0"/>
          <w:numId w:val="18"/>
        </w:numPr>
        <w:autoSpaceDE w:val="0"/>
        <w:autoSpaceDN w:val="0"/>
        <w:adjustRightInd w:val="0"/>
        <w:spacing w:after="0" w:line="240" w:lineRule="auto"/>
        <w:ind w:hanging="720"/>
        <w:jc w:val="both"/>
        <w:rPr>
          <w:rFonts w:ascii="TimesNewRomanPSMT" w:hAnsi="TimesNewRomanPSMT" w:cs="TimesNewRomanPSMT"/>
          <w:b/>
          <w:bCs/>
        </w:rPr>
      </w:pPr>
      <w:r w:rsidRPr="00D24BBE">
        <w:rPr>
          <w:rFonts w:ascii="TimesNewRomanPSMT" w:hAnsi="TimesNewRomanPSMT" w:cs="TimesNewRomanPSMT"/>
          <w:b/>
          <w:bCs/>
        </w:rPr>
        <w:t>Casting:</w:t>
      </w:r>
    </w:p>
    <w:p w:rsidR="00456697" w:rsidRDefault="00D24BBE" w:rsidP="00CF01C1">
      <w:pPr>
        <w:autoSpaceDE w:val="0"/>
        <w:autoSpaceDN w:val="0"/>
        <w:adjustRightInd w:val="0"/>
        <w:spacing w:after="0" w:line="240" w:lineRule="auto"/>
        <w:jc w:val="both"/>
        <w:rPr>
          <w:rFonts w:ascii="Times New Roman" w:hAnsi="Times New Roman"/>
          <w:sz w:val="24"/>
          <w:szCs w:val="24"/>
        </w:rPr>
      </w:pPr>
      <w:r w:rsidRPr="00D24BBE">
        <w:rPr>
          <w:rFonts w:ascii="Times New Roman" w:hAnsi="Times New Roman"/>
          <w:sz w:val="24"/>
          <w:szCs w:val="24"/>
        </w:rPr>
        <w:t xml:space="preserve">Cementitious material in the modular block facing unit shall be Portland cement conforming to the requirements of ASTM C 150. If fly ash is used it shall not exceed 20% by weight of the total cement content and shall conform to ASTM C 618. Aggregates used in concrete blocks shall conform to ASTM C 33 for normal weight concrete aggregate. Efflorescence control agent shall be used in concrete mix design to prevent efflorescence on the block. </w:t>
      </w:r>
    </w:p>
    <w:p w:rsidR="00456697" w:rsidRDefault="00456697" w:rsidP="00CF01C1">
      <w:pPr>
        <w:autoSpaceDE w:val="0"/>
        <w:autoSpaceDN w:val="0"/>
        <w:adjustRightInd w:val="0"/>
        <w:spacing w:after="0" w:line="240" w:lineRule="auto"/>
        <w:jc w:val="both"/>
        <w:rPr>
          <w:rFonts w:ascii="Times New Roman" w:hAnsi="Times New Roman"/>
          <w:sz w:val="24"/>
          <w:szCs w:val="24"/>
        </w:rPr>
      </w:pPr>
    </w:p>
    <w:p w:rsidR="00D24BBE" w:rsidRDefault="00D24BBE" w:rsidP="00CF01C1">
      <w:pPr>
        <w:autoSpaceDE w:val="0"/>
        <w:autoSpaceDN w:val="0"/>
        <w:adjustRightInd w:val="0"/>
        <w:spacing w:after="0" w:line="240" w:lineRule="auto"/>
        <w:jc w:val="both"/>
        <w:rPr>
          <w:rFonts w:ascii="Times New Roman" w:hAnsi="Times New Roman"/>
          <w:sz w:val="24"/>
          <w:szCs w:val="24"/>
        </w:rPr>
      </w:pPr>
      <w:r w:rsidRPr="00D24BBE">
        <w:rPr>
          <w:rFonts w:ascii="Times New Roman" w:hAnsi="Times New Roman"/>
          <w:sz w:val="24"/>
          <w:szCs w:val="24"/>
        </w:rPr>
        <w:t>The contractor shall advise the Engineer of the starting date for concrete panel casting at least 14 calendar days prior to beginning the operation if the casting operation is within the State, or 21 calendar days if the casting operation is outside the State.</w:t>
      </w:r>
    </w:p>
    <w:p w:rsidR="00456697" w:rsidRPr="00D24BBE" w:rsidRDefault="00456697" w:rsidP="00CF01C1">
      <w:pPr>
        <w:autoSpaceDE w:val="0"/>
        <w:autoSpaceDN w:val="0"/>
        <w:adjustRightInd w:val="0"/>
        <w:spacing w:after="0" w:line="240" w:lineRule="auto"/>
        <w:jc w:val="both"/>
        <w:rPr>
          <w:rFonts w:ascii="Times New Roman" w:hAnsi="Times New Roman"/>
          <w:sz w:val="24"/>
          <w:szCs w:val="24"/>
        </w:rPr>
      </w:pPr>
    </w:p>
    <w:p w:rsidR="00456697" w:rsidRPr="00456697" w:rsidRDefault="00456697" w:rsidP="00CF01C1">
      <w:pPr>
        <w:autoSpaceDE w:val="0"/>
        <w:autoSpaceDN w:val="0"/>
        <w:adjustRightInd w:val="0"/>
        <w:spacing w:after="0" w:line="240" w:lineRule="auto"/>
        <w:ind w:left="720" w:hanging="720"/>
        <w:jc w:val="both"/>
        <w:rPr>
          <w:rFonts w:ascii="Times New Roman" w:hAnsi="Times New Roman"/>
          <w:b/>
          <w:bCs/>
          <w:sz w:val="24"/>
          <w:szCs w:val="24"/>
        </w:rPr>
      </w:pPr>
      <w:r w:rsidRPr="00456697">
        <w:rPr>
          <w:rFonts w:ascii="TimesNewRomanPSMT" w:hAnsi="TimesNewRomanPSMT" w:cs="TimesNewRomanPSMT"/>
          <w:b/>
          <w:bCs/>
        </w:rPr>
        <w:t>(</w:t>
      </w:r>
      <w:r w:rsidRPr="00456697">
        <w:rPr>
          <w:rFonts w:ascii="Times New Roman" w:hAnsi="Times New Roman"/>
          <w:b/>
          <w:bCs/>
          <w:sz w:val="24"/>
          <w:szCs w:val="24"/>
        </w:rPr>
        <w:t xml:space="preserve">B) </w:t>
      </w:r>
      <w:r>
        <w:rPr>
          <w:rFonts w:ascii="Times New Roman" w:hAnsi="Times New Roman"/>
          <w:b/>
          <w:bCs/>
          <w:sz w:val="24"/>
          <w:szCs w:val="24"/>
        </w:rPr>
        <w:tab/>
      </w:r>
      <w:r w:rsidRPr="00456697">
        <w:rPr>
          <w:rFonts w:ascii="Times New Roman" w:hAnsi="Times New Roman"/>
          <w:b/>
          <w:bCs/>
          <w:sz w:val="24"/>
          <w:szCs w:val="24"/>
        </w:rPr>
        <w:t>Physical Requirements:</w:t>
      </w:r>
    </w:p>
    <w:p w:rsidR="00456697" w:rsidRPr="00456697" w:rsidRDefault="00456697" w:rsidP="00CF01C1">
      <w:pPr>
        <w:autoSpaceDE w:val="0"/>
        <w:autoSpaceDN w:val="0"/>
        <w:adjustRightInd w:val="0"/>
        <w:spacing w:after="0" w:line="240" w:lineRule="auto"/>
        <w:jc w:val="both"/>
        <w:rPr>
          <w:rFonts w:ascii="Times New Roman" w:hAnsi="Times New Roman"/>
          <w:sz w:val="24"/>
          <w:szCs w:val="24"/>
        </w:rPr>
      </w:pPr>
      <w:r w:rsidRPr="00456697">
        <w:rPr>
          <w:rFonts w:ascii="Times New Roman" w:hAnsi="Times New Roman"/>
          <w:sz w:val="24"/>
          <w:szCs w:val="24"/>
        </w:rPr>
        <w:t>At the time of delivery to the work site, the modular block facing units shall conform to the following</w:t>
      </w:r>
      <w:r>
        <w:rPr>
          <w:rFonts w:ascii="Times New Roman" w:hAnsi="Times New Roman"/>
          <w:sz w:val="24"/>
          <w:szCs w:val="24"/>
        </w:rPr>
        <w:t xml:space="preserve"> </w:t>
      </w:r>
      <w:r w:rsidRPr="00456697">
        <w:rPr>
          <w:rFonts w:ascii="Times New Roman" w:hAnsi="Times New Roman"/>
          <w:sz w:val="24"/>
          <w:szCs w:val="24"/>
        </w:rPr>
        <w:t>physical requirements:</w:t>
      </w:r>
    </w:p>
    <w:p w:rsidR="00456697" w:rsidRPr="00456697" w:rsidRDefault="00456697" w:rsidP="00CF01C1">
      <w:pPr>
        <w:autoSpaceDE w:val="0"/>
        <w:autoSpaceDN w:val="0"/>
        <w:adjustRightInd w:val="0"/>
        <w:spacing w:after="0" w:line="240" w:lineRule="auto"/>
        <w:ind w:firstLine="720"/>
        <w:jc w:val="both"/>
        <w:rPr>
          <w:rFonts w:ascii="Times New Roman" w:hAnsi="Times New Roman"/>
          <w:sz w:val="24"/>
          <w:szCs w:val="24"/>
        </w:rPr>
      </w:pPr>
      <w:r w:rsidRPr="00456697">
        <w:rPr>
          <w:rFonts w:ascii="Times New Roman" w:hAnsi="Times New Roman"/>
          <w:sz w:val="24"/>
          <w:szCs w:val="24"/>
        </w:rPr>
        <w:t>1) Minimum required compressive strength of 4,000 psi (average 3 coupons)</w:t>
      </w:r>
    </w:p>
    <w:p w:rsidR="00456697" w:rsidRPr="00456697" w:rsidRDefault="00456697" w:rsidP="00CF01C1">
      <w:pPr>
        <w:autoSpaceDE w:val="0"/>
        <w:autoSpaceDN w:val="0"/>
        <w:adjustRightInd w:val="0"/>
        <w:spacing w:after="0" w:line="240" w:lineRule="auto"/>
        <w:ind w:firstLine="720"/>
        <w:jc w:val="both"/>
        <w:rPr>
          <w:rFonts w:ascii="Times New Roman" w:hAnsi="Times New Roman"/>
          <w:sz w:val="24"/>
          <w:szCs w:val="24"/>
        </w:rPr>
      </w:pPr>
      <w:r w:rsidRPr="00456697">
        <w:rPr>
          <w:rFonts w:ascii="Times New Roman" w:hAnsi="Times New Roman"/>
          <w:sz w:val="24"/>
          <w:szCs w:val="24"/>
        </w:rPr>
        <w:t>2) Minimum required compressive strength of 3,500 psi (individual coupon)</w:t>
      </w:r>
    </w:p>
    <w:p w:rsidR="00456697" w:rsidRPr="009B59AC" w:rsidRDefault="00456697" w:rsidP="00CF01C1">
      <w:pPr>
        <w:autoSpaceDE w:val="0"/>
        <w:autoSpaceDN w:val="0"/>
        <w:adjustRightInd w:val="0"/>
        <w:spacing w:after="0" w:line="240" w:lineRule="auto"/>
        <w:ind w:firstLine="720"/>
        <w:rPr>
          <w:rFonts w:ascii="Times New Roman" w:hAnsi="Times New Roman"/>
          <w:sz w:val="24"/>
          <w:szCs w:val="24"/>
        </w:rPr>
      </w:pPr>
      <w:r w:rsidRPr="009B59AC">
        <w:rPr>
          <w:rFonts w:ascii="Times New Roman" w:hAnsi="Times New Roman"/>
          <w:sz w:val="24"/>
          <w:szCs w:val="24"/>
        </w:rPr>
        <w:t xml:space="preserve">3) Minimum oven dry unit weight of 125 </w:t>
      </w:r>
      <w:proofErr w:type="spellStart"/>
      <w:r w:rsidRPr="009B59AC">
        <w:rPr>
          <w:rFonts w:ascii="Times New Roman" w:hAnsi="Times New Roman"/>
          <w:sz w:val="24"/>
          <w:szCs w:val="24"/>
        </w:rPr>
        <w:t>pcf</w:t>
      </w:r>
      <w:proofErr w:type="spellEnd"/>
    </w:p>
    <w:p w:rsidR="00456697" w:rsidRPr="009B59AC" w:rsidRDefault="00456697" w:rsidP="00CF01C1">
      <w:pPr>
        <w:autoSpaceDE w:val="0"/>
        <w:autoSpaceDN w:val="0"/>
        <w:adjustRightInd w:val="0"/>
        <w:spacing w:after="0" w:line="240" w:lineRule="auto"/>
        <w:ind w:firstLine="720"/>
        <w:rPr>
          <w:rFonts w:ascii="Times New Roman" w:hAnsi="Times New Roman"/>
          <w:sz w:val="24"/>
          <w:szCs w:val="24"/>
        </w:rPr>
      </w:pPr>
      <w:r w:rsidRPr="009B59AC">
        <w:rPr>
          <w:rFonts w:ascii="Times New Roman" w:hAnsi="Times New Roman"/>
          <w:sz w:val="24"/>
          <w:szCs w:val="24"/>
        </w:rPr>
        <w:t>4) Maximum water absorption of 5 % after 24 hours</w:t>
      </w:r>
    </w:p>
    <w:p w:rsidR="00456697" w:rsidRPr="009B59AC" w:rsidRDefault="00456697" w:rsidP="00CF01C1">
      <w:pPr>
        <w:autoSpaceDE w:val="0"/>
        <w:autoSpaceDN w:val="0"/>
        <w:adjustRightInd w:val="0"/>
        <w:spacing w:after="0" w:line="240" w:lineRule="auto"/>
        <w:ind w:left="990" w:hanging="270"/>
        <w:rPr>
          <w:rFonts w:ascii="Times New Roman" w:hAnsi="Times New Roman"/>
          <w:sz w:val="24"/>
          <w:szCs w:val="24"/>
        </w:rPr>
      </w:pPr>
      <w:r w:rsidRPr="009B59AC">
        <w:rPr>
          <w:rFonts w:ascii="Times New Roman" w:hAnsi="Times New Roman"/>
          <w:sz w:val="24"/>
          <w:szCs w:val="24"/>
        </w:rPr>
        <w:t xml:space="preserve">5) Maximum number of blocks per lot of 2,000. Tests on blocks shall be submitted at the </w:t>
      </w:r>
      <w:r w:rsidR="009B59AC">
        <w:rPr>
          <w:rFonts w:ascii="Times New Roman" w:hAnsi="Times New Roman"/>
          <w:sz w:val="24"/>
          <w:szCs w:val="24"/>
        </w:rPr>
        <w:t xml:space="preserve">frequency of </w:t>
      </w:r>
      <w:r w:rsidRPr="009B59AC">
        <w:rPr>
          <w:rFonts w:ascii="Times New Roman" w:hAnsi="Times New Roman"/>
          <w:sz w:val="24"/>
          <w:szCs w:val="24"/>
        </w:rPr>
        <w:t>one set per lot.</w:t>
      </w:r>
    </w:p>
    <w:p w:rsidR="00D833B0" w:rsidRDefault="00D833B0" w:rsidP="00CF01C1">
      <w:pPr>
        <w:autoSpaceDE w:val="0"/>
        <w:autoSpaceDN w:val="0"/>
        <w:adjustRightInd w:val="0"/>
        <w:spacing w:after="0" w:line="240" w:lineRule="auto"/>
        <w:jc w:val="both"/>
        <w:rPr>
          <w:rFonts w:ascii="Times New Roman" w:hAnsi="Times New Roman"/>
          <w:sz w:val="24"/>
          <w:szCs w:val="24"/>
        </w:rPr>
      </w:pPr>
    </w:p>
    <w:p w:rsidR="00456697" w:rsidRPr="009B59AC" w:rsidRDefault="00456697" w:rsidP="00CF01C1">
      <w:pPr>
        <w:autoSpaceDE w:val="0"/>
        <w:autoSpaceDN w:val="0"/>
        <w:adjustRightInd w:val="0"/>
        <w:spacing w:after="0" w:line="240" w:lineRule="auto"/>
        <w:jc w:val="both"/>
        <w:rPr>
          <w:rFonts w:ascii="Times New Roman" w:hAnsi="Times New Roman"/>
          <w:sz w:val="24"/>
          <w:szCs w:val="24"/>
        </w:rPr>
      </w:pPr>
      <w:r w:rsidRPr="009B59AC">
        <w:rPr>
          <w:rFonts w:ascii="Times New Roman" w:hAnsi="Times New Roman"/>
          <w:sz w:val="24"/>
          <w:szCs w:val="24"/>
        </w:rPr>
        <w:t xml:space="preserve">Acceptance of the concrete block, with respect to compressive strength, water absorption and unit weight, will be determined on a lot basis. The lot shall be randomly sampled and tested in accordance with ASTM C140. As no additional expense to the Department, the manufacturer shall perform the tests at </w:t>
      </w:r>
      <w:r w:rsidR="00CF3AE0">
        <w:rPr>
          <w:rFonts w:ascii="Times New Roman" w:hAnsi="Times New Roman"/>
          <w:sz w:val="24"/>
          <w:szCs w:val="24"/>
        </w:rPr>
        <w:t>a</w:t>
      </w:r>
      <w:r w:rsidRPr="009B59AC">
        <w:rPr>
          <w:rFonts w:ascii="Times New Roman" w:hAnsi="Times New Roman"/>
          <w:sz w:val="24"/>
          <w:szCs w:val="24"/>
        </w:rPr>
        <w:t xml:space="preserve"> </w:t>
      </w:r>
      <w:r w:rsidR="00CF3AE0" w:rsidRPr="00CF3AE0">
        <w:rPr>
          <w:rFonts w:ascii="Times New Roman" w:hAnsi="Times New Roman"/>
          <w:sz w:val="24"/>
          <w:szCs w:val="24"/>
        </w:rPr>
        <w:t>Department</w:t>
      </w:r>
      <w:r w:rsidRPr="00CF3AE0">
        <w:rPr>
          <w:rFonts w:ascii="Times New Roman" w:hAnsi="Times New Roman"/>
          <w:sz w:val="24"/>
          <w:szCs w:val="24"/>
        </w:rPr>
        <w:t xml:space="preserve"> approved laboratory</w:t>
      </w:r>
      <w:r w:rsidRPr="009B59AC">
        <w:rPr>
          <w:rFonts w:ascii="Times New Roman" w:hAnsi="Times New Roman"/>
          <w:sz w:val="24"/>
          <w:szCs w:val="24"/>
        </w:rPr>
        <w:t xml:space="preserve"> and submit the results to the Engineer for approval. Compressive strength test specimens shall be cored or shall conform to the saw-cut coupon provisions of ASTM C 140. Block lots represented by test coupons that do not reach an average compressive strength of 4,000 psi will be rejected.</w:t>
      </w:r>
    </w:p>
    <w:p w:rsidR="00D24BBE" w:rsidRPr="00D24BBE" w:rsidRDefault="00D24BBE" w:rsidP="00CF01C1">
      <w:pPr>
        <w:autoSpaceDE w:val="0"/>
        <w:autoSpaceDN w:val="0"/>
        <w:adjustRightInd w:val="0"/>
        <w:spacing w:after="0" w:line="240" w:lineRule="auto"/>
        <w:rPr>
          <w:rFonts w:ascii="TimesNewRomanPSMT" w:hAnsi="TimesNewRomanPSMT" w:cs="TimesNewRomanPSMT"/>
        </w:rPr>
      </w:pPr>
    </w:p>
    <w:p w:rsidR="00456697" w:rsidRPr="009B59AC" w:rsidRDefault="00456697" w:rsidP="00CF01C1">
      <w:pPr>
        <w:pStyle w:val="Default"/>
        <w:ind w:left="720" w:hanging="720"/>
        <w:jc w:val="both"/>
        <w:rPr>
          <w:rFonts w:ascii="Times New Roman" w:hAnsi="Times New Roman" w:cs="Times New Roman"/>
          <w:b/>
          <w:bCs/>
        </w:rPr>
      </w:pPr>
      <w:r w:rsidRPr="009B59AC">
        <w:rPr>
          <w:rFonts w:ascii="Times New Roman" w:hAnsi="Times New Roman" w:cs="Times New Roman"/>
          <w:b/>
          <w:bCs/>
        </w:rPr>
        <w:t xml:space="preserve">(C) </w:t>
      </w:r>
      <w:r w:rsidRPr="009B59AC">
        <w:rPr>
          <w:rFonts w:ascii="Times New Roman" w:hAnsi="Times New Roman" w:cs="Times New Roman"/>
          <w:b/>
          <w:bCs/>
        </w:rPr>
        <w:tab/>
        <w:t>Freeze-Thaw Durability:</w:t>
      </w:r>
    </w:p>
    <w:p w:rsidR="00456697" w:rsidRDefault="00456697" w:rsidP="00CF01C1">
      <w:pPr>
        <w:pStyle w:val="Default"/>
        <w:jc w:val="both"/>
        <w:rPr>
          <w:rFonts w:ascii="Times New Roman" w:hAnsi="Times New Roman" w:cs="Times New Roman"/>
        </w:rPr>
      </w:pPr>
      <w:r w:rsidRPr="009B59AC">
        <w:rPr>
          <w:rFonts w:ascii="Times New Roman" w:hAnsi="Times New Roman" w:cs="Times New Roman"/>
        </w:rPr>
        <w:t>In areas where repeated freezing and thawing under saturated conditions occur, the units shall be tested to demonstrate freeze-thaw durability in accordance with Test Method ASTM C1262. Freeze thaw durability shall be based on tests from five specimens made with the same materials, concrete mix design, manufacturing process, and curing method, conducted not more than 18 months prior to delivery. Specimens used for absorption testing shall not subsequently be used for freeze-thaw testing. Specimens shall comply with either or both of the following a</w:t>
      </w:r>
      <w:r w:rsidR="009B59AC" w:rsidRPr="009B59AC">
        <w:rPr>
          <w:rFonts w:ascii="Times New Roman" w:hAnsi="Times New Roman" w:cs="Times New Roman"/>
        </w:rPr>
        <w:t xml:space="preserve">cceptance criteria depending on </w:t>
      </w:r>
      <w:r w:rsidRPr="009B59AC">
        <w:rPr>
          <w:rFonts w:ascii="Times New Roman" w:hAnsi="Times New Roman" w:cs="Times New Roman"/>
        </w:rPr>
        <w:t>the severity of the project location as determined by the Department:</w:t>
      </w:r>
    </w:p>
    <w:p w:rsidR="009D6D5D" w:rsidRPr="009B59AC" w:rsidRDefault="009D6D5D" w:rsidP="00CF01C1">
      <w:pPr>
        <w:pStyle w:val="Default"/>
        <w:jc w:val="both"/>
        <w:rPr>
          <w:rFonts w:ascii="Times New Roman" w:hAnsi="Times New Roman" w:cs="Times New Roman"/>
        </w:rPr>
      </w:pPr>
    </w:p>
    <w:p w:rsidR="00456697" w:rsidRDefault="00456697" w:rsidP="00802B56">
      <w:pPr>
        <w:pStyle w:val="Default"/>
        <w:numPr>
          <w:ilvl w:val="0"/>
          <w:numId w:val="20"/>
        </w:numPr>
        <w:jc w:val="both"/>
        <w:rPr>
          <w:rFonts w:ascii="Times New Roman" w:hAnsi="Times New Roman" w:cs="Times New Roman"/>
        </w:rPr>
      </w:pPr>
      <w:r w:rsidRPr="009B59AC">
        <w:rPr>
          <w:rFonts w:ascii="Times New Roman" w:hAnsi="Times New Roman" w:cs="Times New Roman"/>
        </w:rPr>
        <w:t>The weight loss of four out of five specimens at the conclusion</w:t>
      </w:r>
      <w:r w:rsidR="009B59AC" w:rsidRPr="009B59AC">
        <w:rPr>
          <w:rFonts w:ascii="Times New Roman" w:hAnsi="Times New Roman" w:cs="Times New Roman"/>
        </w:rPr>
        <w:t xml:space="preserve"> of 150 cycles shall not exceed </w:t>
      </w:r>
      <w:r w:rsidRPr="009B59AC">
        <w:rPr>
          <w:rFonts w:ascii="Times New Roman" w:hAnsi="Times New Roman" w:cs="Times New Roman"/>
        </w:rPr>
        <w:lastRenderedPageBreak/>
        <w:t>1% of its initial weight when tested in water.</w:t>
      </w:r>
    </w:p>
    <w:p w:rsidR="00456697" w:rsidRPr="009B59AC" w:rsidRDefault="00456697" w:rsidP="00CF01C1">
      <w:pPr>
        <w:pStyle w:val="Default"/>
        <w:ind w:left="990" w:hanging="270"/>
        <w:jc w:val="both"/>
        <w:rPr>
          <w:rFonts w:ascii="Times New Roman" w:hAnsi="Times New Roman" w:cs="Times New Roman"/>
        </w:rPr>
      </w:pPr>
      <w:r w:rsidRPr="009B59AC">
        <w:rPr>
          <w:rFonts w:ascii="Times New Roman" w:hAnsi="Times New Roman" w:cs="Times New Roman"/>
        </w:rPr>
        <w:t>2) The weight loss of each of four out of the five test specimens</w:t>
      </w:r>
      <w:r w:rsidR="009B59AC" w:rsidRPr="009B59AC">
        <w:rPr>
          <w:rFonts w:ascii="Times New Roman" w:hAnsi="Times New Roman" w:cs="Times New Roman"/>
        </w:rPr>
        <w:t xml:space="preserve"> at the conclusion of 50 cycles </w:t>
      </w:r>
      <w:r w:rsidRPr="009B59AC">
        <w:rPr>
          <w:rFonts w:ascii="Times New Roman" w:hAnsi="Times New Roman" w:cs="Times New Roman"/>
        </w:rPr>
        <w:t xml:space="preserve">shall not exceed 1.5% of its initial mass when tested in </w:t>
      </w:r>
      <w:r w:rsidR="009B59AC" w:rsidRPr="009B59AC">
        <w:rPr>
          <w:rFonts w:ascii="Times New Roman" w:hAnsi="Times New Roman" w:cs="Times New Roman"/>
        </w:rPr>
        <w:t xml:space="preserve">a saline (3% sodium chloride by </w:t>
      </w:r>
      <w:r w:rsidRPr="009B59AC">
        <w:rPr>
          <w:rFonts w:ascii="Times New Roman" w:hAnsi="Times New Roman" w:cs="Times New Roman"/>
        </w:rPr>
        <w:t>weight) solution.</w:t>
      </w:r>
    </w:p>
    <w:p w:rsidR="009B59AC" w:rsidRPr="00456697" w:rsidRDefault="009B59AC" w:rsidP="00CF01C1">
      <w:pPr>
        <w:pStyle w:val="Default"/>
        <w:ind w:left="990" w:hanging="270"/>
        <w:jc w:val="both"/>
      </w:pPr>
    </w:p>
    <w:p w:rsidR="00456697" w:rsidRPr="009B59AC" w:rsidRDefault="00456697" w:rsidP="00CF01C1">
      <w:pPr>
        <w:pStyle w:val="Default"/>
        <w:jc w:val="both"/>
        <w:rPr>
          <w:rFonts w:ascii="Times New Roman" w:hAnsi="Times New Roman" w:cs="Times New Roman"/>
          <w:b/>
          <w:bCs/>
        </w:rPr>
      </w:pPr>
      <w:r w:rsidRPr="009B59AC">
        <w:rPr>
          <w:rFonts w:ascii="Times New Roman" w:hAnsi="Times New Roman" w:cs="Times New Roman"/>
          <w:b/>
          <w:bCs/>
        </w:rPr>
        <w:t xml:space="preserve">(D) </w:t>
      </w:r>
      <w:r w:rsidRPr="009B59AC">
        <w:rPr>
          <w:rFonts w:ascii="Times New Roman" w:hAnsi="Times New Roman" w:cs="Times New Roman"/>
          <w:b/>
          <w:bCs/>
        </w:rPr>
        <w:tab/>
        <w:t>Tolerances for Modular Block Dimensions:</w:t>
      </w:r>
    </w:p>
    <w:p w:rsidR="00456697" w:rsidRPr="009B59AC" w:rsidRDefault="00456697" w:rsidP="00CF01C1">
      <w:pPr>
        <w:pStyle w:val="Default"/>
        <w:jc w:val="both"/>
        <w:rPr>
          <w:rFonts w:ascii="Times New Roman" w:hAnsi="Times New Roman" w:cs="Times New Roman"/>
        </w:rPr>
      </w:pPr>
      <w:r w:rsidRPr="009B59AC">
        <w:rPr>
          <w:rFonts w:ascii="Times New Roman" w:hAnsi="Times New Roman" w:cs="Times New Roman"/>
        </w:rPr>
        <w:t>Modular blocks shall be manufactured within the following tolerances:</w:t>
      </w:r>
    </w:p>
    <w:p w:rsidR="00456697" w:rsidRPr="009B59AC" w:rsidRDefault="00456697" w:rsidP="00CF01C1">
      <w:pPr>
        <w:pStyle w:val="Default"/>
        <w:ind w:left="990" w:hanging="270"/>
        <w:jc w:val="both"/>
        <w:rPr>
          <w:rFonts w:ascii="Times New Roman" w:hAnsi="Times New Roman" w:cs="Times New Roman"/>
        </w:rPr>
      </w:pPr>
      <w:r w:rsidRPr="009B59AC">
        <w:rPr>
          <w:rFonts w:ascii="Times New Roman" w:hAnsi="Times New Roman" w:cs="Times New Roman"/>
        </w:rPr>
        <w:t xml:space="preserve">1) The length and width of each individual block shall be within </w:t>
      </w:r>
      <w:r w:rsidR="009B59AC" w:rsidRPr="009B59AC">
        <w:rPr>
          <w:rFonts w:ascii="Times New Roman" w:hAnsi="Times New Roman" w:cs="Times New Roman"/>
        </w:rPr>
        <w:t xml:space="preserve">± 1/8 </w:t>
      </w:r>
      <w:r w:rsidRPr="009B59AC">
        <w:rPr>
          <w:rFonts w:ascii="Times New Roman" w:hAnsi="Times New Roman" w:cs="Times New Roman"/>
        </w:rPr>
        <w:t>inch of the specified dimension. Hollow units shall have a minimum wall thickness of 1¼ inches.</w:t>
      </w:r>
    </w:p>
    <w:p w:rsidR="00456697" w:rsidRPr="009B59AC" w:rsidRDefault="00456697" w:rsidP="00CF01C1">
      <w:pPr>
        <w:pStyle w:val="Default"/>
        <w:ind w:firstLine="720"/>
        <w:jc w:val="both"/>
        <w:rPr>
          <w:rFonts w:ascii="Times New Roman" w:hAnsi="Times New Roman" w:cs="Times New Roman"/>
        </w:rPr>
      </w:pPr>
      <w:r w:rsidRPr="009B59AC">
        <w:rPr>
          <w:rFonts w:ascii="Times New Roman" w:hAnsi="Times New Roman" w:cs="Times New Roman"/>
        </w:rPr>
        <w:t xml:space="preserve">2) The height of each individual block shall be within </w:t>
      </w:r>
      <w:r w:rsidR="009B59AC" w:rsidRPr="009B59AC">
        <w:rPr>
          <w:rFonts w:ascii="Times New Roman" w:hAnsi="Times New Roman" w:cs="Times New Roman"/>
        </w:rPr>
        <w:t xml:space="preserve">± </w:t>
      </w:r>
      <w:r w:rsidRPr="009B59AC">
        <w:rPr>
          <w:rFonts w:ascii="Times New Roman" w:hAnsi="Times New Roman" w:cs="Times New Roman"/>
        </w:rPr>
        <w:t>1/16 inch of the specified dimension.</w:t>
      </w:r>
    </w:p>
    <w:p w:rsidR="00456697" w:rsidRPr="009B59AC" w:rsidRDefault="00456697" w:rsidP="00CF01C1">
      <w:pPr>
        <w:pStyle w:val="Default"/>
        <w:ind w:left="990" w:hanging="270"/>
        <w:jc w:val="both"/>
        <w:rPr>
          <w:rFonts w:ascii="Times New Roman" w:hAnsi="Times New Roman" w:cs="Times New Roman"/>
        </w:rPr>
      </w:pPr>
      <w:r w:rsidRPr="009B59AC">
        <w:rPr>
          <w:rFonts w:ascii="Times New Roman" w:hAnsi="Times New Roman" w:cs="Times New Roman"/>
        </w:rPr>
        <w:t xml:space="preserve">3) When a broken (split) face finish is required, the dimension of the front face shall be within </w:t>
      </w:r>
      <w:r w:rsidR="009B59AC" w:rsidRPr="009B59AC">
        <w:rPr>
          <w:rFonts w:ascii="Times New Roman" w:hAnsi="Times New Roman" w:cs="Times New Roman"/>
        </w:rPr>
        <w:t xml:space="preserve">± </w:t>
      </w:r>
      <w:r w:rsidRPr="009B59AC">
        <w:rPr>
          <w:rFonts w:ascii="Times New Roman" w:hAnsi="Times New Roman" w:cs="Times New Roman"/>
        </w:rPr>
        <w:t>1.0 inch of the theoretical dimension of the unit.</w:t>
      </w:r>
    </w:p>
    <w:p w:rsidR="009B59AC" w:rsidRPr="009B59AC" w:rsidRDefault="009B59AC" w:rsidP="00CF01C1">
      <w:pPr>
        <w:pStyle w:val="Default"/>
        <w:ind w:left="990"/>
        <w:jc w:val="both"/>
        <w:rPr>
          <w:rFonts w:ascii="Times New Roman" w:hAnsi="Times New Roman" w:cs="Times New Roman"/>
        </w:rPr>
      </w:pPr>
    </w:p>
    <w:p w:rsidR="00456697" w:rsidRPr="009B59AC" w:rsidRDefault="00456697" w:rsidP="00CF01C1">
      <w:pPr>
        <w:pStyle w:val="Default"/>
        <w:jc w:val="both"/>
        <w:rPr>
          <w:rFonts w:ascii="Times New Roman" w:hAnsi="Times New Roman" w:cs="Times New Roman"/>
          <w:b/>
          <w:bCs/>
        </w:rPr>
      </w:pPr>
      <w:r w:rsidRPr="009B59AC">
        <w:rPr>
          <w:rFonts w:ascii="Times New Roman" w:hAnsi="Times New Roman" w:cs="Times New Roman"/>
          <w:b/>
          <w:bCs/>
        </w:rPr>
        <w:t xml:space="preserve">(E) </w:t>
      </w:r>
      <w:r w:rsidRPr="009B59AC">
        <w:rPr>
          <w:rFonts w:ascii="Times New Roman" w:hAnsi="Times New Roman" w:cs="Times New Roman"/>
          <w:b/>
          <w:bCs/>
        </w:rPr>
        <w:tab/>
        <w:t>Finish and Appearance:</w:t>
      </w:r>
    </w:p>
    <w:p w:rsidR="00456697" w:rsidRPr="009B59AC" w:rsidRDefault="00456697" w:rsidP="00CF01C1">
      <w:pPr>
        <w:pStyle w:val="Default"/>
        <w:jc w:val="both"/>
        <w:rPr>
          <w:rFonts w:ascii="Times New Roman" w:hAnsi="Times New Roman" w:cs="Times New Roman"/>
        </w:rPr>
      </w:pPr>
      <w:r w:rsidRPr="009B59AC">
        <w:rPr>
          <w:rFonts w:ascii="Times New Roman" w:hAnsi="Times New Roman" w:cs="Times New Roman"/>
        </w:rPr>
        <w:t xml:space="preserve">Units that indicate imperfect molding, honeycomb or open texture </w:t>
      </w:r>
      <w:r w:rsidR="009B59AC" w:rsidRPr="009B59AC">
        <w:rPr>
          <w:rFonts w:ascii="Times New Roman" w:hAnsi="Times New Roman" w:cs="Times New Roman"/>
        </w:rPr>
        <w:t xml:space="preserve">concrete and color variation on </w:t>
      </w:r>
      <w:r w:rsidRPr="009B59AC">
        <w:rPr>
          <w:rFonts w:ascii="Times New Roman" w:hAnsi="Times New Roman" w:cs="Times New Roman"/>
        </w:rPr>
        <w:t>front face of block due to excess form oil or other reasons shall be reject</w:t>
      </w:r>
      <w:r w:rsidR="009B59AC" w:rsidRPr="009B59AC">
        <w:rPr>
          <w:rFonts w:ascii="Times New Roman" w:hAnsi="Times New Roman" w:cs="Times New Roman"/>
        </w:rPr>
        <w:t xml:space="preserve">ed. All units shall be visually </w:t>
      </w:r>
      <w:r w:rsidRPr="009B59AC">
        <w:rPr>
          <w:rFonts w:ascii="Times New Roman" w:hAnsi="Times New Roman" w:cs="Times New Roman"/>
        </w:rPr>
        <w:t>efflorescence free. All units shall be sound and free of cracks or oth</w:t>
      </w:r>
      <w:r w:rsidR="009B59AC" w:rsidRPr="009B59AC">
        <w:rPr>
          <w:rFonts w:ascii="Times New Roman" w:hAnsi="Times New Roman" w:cs="Times New Roman"/>
        </w:rPr>
        <w:t xml:space="preserve">er defects that would interfere </w:t>
      </w:r>
      <w:r w:rsidRPr="009B59AC">
        <w:rPr>
          <w:rFonts w:ascii="Times New Roman" w:hAnsi="Times New Roman" w:cs="Times New Roman"/>
        </w:rPr>
        <w:t>with the proper placing of the unit or significantly impair th</w:t>
      </w:r>
      <w:r w:rsidR="009B59AC" w:rsidRPr="009B59AC">
        <w:rPr>
          <w:rFonts w:ascii="Times New Roman" w:hAnsi="Times New Roman" w:cs="Times New Roman"/>
        </w:rPr>
        <w:t xml:space="preserve">e strength or permanence of the </w:t>
      </w:r>
      <w:r w:rsidRPr="009B59AC">
        <w:rPr>
          <w:rFonts w:ascii="Times New Roman" w:hAnsi="Times New Roman" w:cs="Times New Roman"/>
        </w:rPr>
        <w:t>construction. Minor cracks (e.g. no greater than 1/50 inch in widt</w:t>
      </w:r>
      <w:r w:rsidR="009B59AC" w:rsidRPr="009B59AC">
        <w:rPr>
          <w:rFonts w:ascii="Times New Roman" w:hAnsi="Times New Roman" w:cs="Times New Roman"/>
        </w:rPr>
        <w:t xml:space="preserve">h and no longer than 25% of the </w:t>
      </w:r>
      <w:r w:rsidRPr="009B59AC">
        <w:rPr>
          <w:rFonts w:ascii="Times New Roman" w:hAnsi="Times New Roman" w:cs="Times New Roman"/>
        </w:rPr>
        <w:t>unit height) incidental to the usual method of manufacture or minor c</w:t>
      </w:r>
      <w:r w:rsidR="009B59AC" w:rsidRPr="009B59AC">
        <w:rPr>
          <w:rFonts w:ascii="Times New Roman" w:hAnsi="Times New Roman" w:cs="Times New Roman"/>
        </w:rPr>
        <w:t xml:space="preserve">hipping resulting from shipment </w:t>
      </w:r>
      <w:r w:rsidRPr="009B59AC">
        <w:rPr>
          <w:rFonts w:ascii="Times New Roman" w:hAnsi="Times New Roman" w:cs="Times New Roman"/>
        </w:rPr>
        <w:t>and delivery, are not grounds for rejection.</w:t>
      </w:r>
    </w:p>
    <w:p w:rsidR="009B59AC" w:rsidRPr="009B59AC" w:rsidRDefault="009B59AC" w:rsidP="00CF01C1">
      <w:pPr>
        <w:pStyle w:val="Default"/>
        <w:jc w:val="both"/>
        <w:rPr>
          <w:rFonts w:ascii="Times New Roman" w:hAnsi="Times New Roman" w:cs="Times New Roman"/>
        </w:rPr>
      </w:pPr>
    </w:p>
    <w:p w:rsidR="00456697" w:rsidRPr="009B59AC" w:rsidRDefault="00456697" w:rsidP="00CF01C1">
      <w:pPr>
        <w:pStyle w:val="Default"/>
        <w:jc w:val="both"/>
        <w:rPr>
          <w:rFonts w:ascii="Times New Roman" w:hAnsi="Times New Roman" w:cs="Times New Roman"/>
        </w:rPr>
      </w:pPr>
      <w:r w:rsidRPr="009B59AC">
        <w:rPr>
          <w:rFonts w:ascii="Times New Roman" w:hAnsi="Times New Roman" w:cs="Times New Roman"/>
        </w:rPr>
        <w:t>The exposed faces shall be free of chips, cracks or other imperfections when viewed from a distance</w:t>
      </w:r>
    </w:p>
    <w:p w:rsidR="00456697" w:rsidRPr="009B59AC" w:rsidRDefault="00456697" w:rsidP="00CF01C1">
      <w:pPr>
        <w:pStyle w:val="Default"/>
        <w:jc w:val="both"/>
        <w:rPr>
          <w:rFonts w:ascii="Times New Roman" w:hAnsi="Times New Roman" w:cs="Times New Roman"/>
        </w:rPr>
      </w:pPr>
      <w:proofErr w:type="gramStart"/>
      <w:r w:rsidRPr="009B59AC">
        <w:rPr>
          <w:rFonts w:ascii="Times New Roman" w:hAnsi="Times New Roman" w:cs="Times New Roman"/>
        </w:rPr>
        <w:t>of</w:t>
      </w:r>
      <w:proofErr w:type="gramEnd"/>
      <w:r w:rsidRPr="009B59AC">
        <w:rPr>
          <w:rFonts w:ascii="Times New Roman" w:hAnsi="Times New Roman" w:cs="Times New Roman"/>
        </w:rPr>
        <w:t xml:space="preserve"> 30 feet under diffused lighting. Up to five (5) percent of a shipment may contain slight cracks or</w:t>
      </w:r>
    </w:p>
    <w:p w:rsidR="00456697" w:rsidRPr="009B59AC" w:rsidRDefault="00456697" w:rsidP="00CF01C1">
      <w:pPr>
        <w:pStyle w:val="Default"/>
        <w:jc w:val="both"/>
        <w:rPr>
          <w:rFonts w:ascii="Times New Roman" w:hAnsi="Times New Roman" w:cs="Times New Roman"/>
        </w:rPr>
      </w:pPr>
      <w:proofErr w:type="gramStart"/>
      <w:r w:rsidRPr="009B59AC">
        <w:rPr>
          <w:rFonts w:ascii="Times New Roman" w:hAnsi="Times New Roman" w:cs="Times New Roman"/>
        </w:rPr>
        <w:t>small</w:t>
      </w:r>
      <w:proofErr w:type="gramEnd"/>
      <w:r w:rsidRPr="009B59AC">
        <w:rPr>
          <w:rFonts w:ascii="Times New Roman" w:hAnsi="Times New Roman" w:cs="Times New Roman"/>
        </w:rPr>
        <w:t xml:space="preserve"> chips not larger than 1.0 inch.</w:t>
      </w:r>
    </w:p>
    <w:p w:rsidR="009B59AC" w:rsidRPr="009B59AC" w:rsidRDefault="009B59AC" w:rsidP="00CF01C1">
      <w:pPr>
        <w:pStyle w:val="Default"/>
        <w:jc w:val="both"/>
        <w:rPr>
          <w:rFonts w:ascii="Times New Roman" w:hAnsi="Times New Roman" w:cs="Times New Roman"/>
        </w:rPr>
      </w:pPr>
    </w:p>
    <w:p w:rsidR="00456697" w:rsidRPr="009B59AC" w:rsidRDefault="00456697" w:rsidP="00CF01C1">
      <w:pPr>
        <w:pStyle w:val="Default"/>
        <w:jc w:val="both"/>
        <w:rPr>
          <w:rFonts w:ascii="Times New Roman" w:hAnsi="Times New Roman" w:cs="Times New Roman"/>
        </w:rPr>
      </w:pPr>
      <w:r w:rsidRPr="009B59AC">
        <w:rPr>
          <w:rFonts w:ascii="Times New Roman" w:hAnsi="Times New Roman" w:cs="Times New Roman"/>
        </w:rPr>
        <w:t>Color and finish shall be as shown on the plans and shall</w:t>
      </w:r>
      <w:r w:rsidR="009B59AC" w:rsidRPr="009B59AC">
        <w:rPr>
          <w:rFonts w:ascii="Times New Roman" w:hAnsi="Times New Roman" w:cs="Times New Roman"/>
        </w:rPr>
        <w:t xml:space="preserve"> be erected with a running bond </w:t>
      </w:r>
      <w:r w:rsidRPr="009B59AC">
        <w:rPr>
          <w:rFonts w:ascii="Times New Roman" w:hAnsi="Times New Roman" w:cs="Times New Roman"/>
        </w:rPr>
        <w:t>configuration.</w:t>
      </w:r>
    </w:p>
    <w:p w:rsidR="009B59AC" w:rsidRDefault="009B59AC" w:rsidP="00CF01C1">
      <w:pPr>
        <w:pStyle w:val="Default"/>
        <w:jc w:val="both"/>
        <w:rPr>
          <w:b/>
          <w:bCs/>
        </w:rPr>
      </w:pPr>
    </w:p>
    <w:p w:rsidR="00456697" w:rsidRPr="009B59AC" w:rsidRDefault="00456697" w:rsidP="00CF01C1">
      <w:pPr>
        <w:pStyle w:val="Default"/>
        <w:jc w:val="both"/>
        <w:rPr>
          <w:rFonts w:ascii="Times New Roman" w:hAnsi="Times New Roman" w:cs="Times New Roman"/>
          <w:b/>
          <w:bCs/>
        </w:rPr>
      </w:pPr>
      <w:r w:rsidRPr="009B59AC">
        <w:rPr>
          <w:rFonts w:ascii="Times New Roman" w:hAnsi="Times New Roman" w:cs="Times New Roman"/>
          <w:b/>
          <w:bCs/>
        </w:rPr>
        <w:t xml:space="preserve">(F) </w:t>
      </w:r>
      <w:r w:rsidRPr="009B59AC">
        <w:rPr>
          <w:rFonts w:ascii="Times New Roman" w:hAnsi="Times New Roman" w:cs="Times New Roman"/>
          <w:b/>
          <w:bCs/>
        </w:rPr>
        <w:tab/>
        <w:t>Pins:</w:t>
      </w:r>
    </w:p>
    <w:p w:rsidR="00456697" w:rsidRPr="009B59AC" w:rsidRDefault="00456697" w:rsidP="00CF01C1">
      <w:pPr>
        <w:pStyle w:val="Default"/>
        <w:jc w:val="both"/>
        <w:rPr>
          <w:rFonts w:ascii="Times New Roman" w:hAnsi="Times New Roman" w:cs="Times New Roman"/>
        </w:rPr>
      </w:pPr>
      <w:r w:rsidRPr="009B59AC">
        <w:rPr>
          <w:rFonts w:ascii="Times New Roman" w:hAnsi="Times New Roman" w:cs="Times New Roman"/>
        </w:rPr>
        <w:t>If pins are required to align modular block facing units, they shall consist of a non-degrading polymer</w:t>
      </w:r>
      <w:r w:rsidR="009B59AC" w:rsidRPr="009B59AC">
        <w:rPr>
          <w:rFonts w:ascii="Times New Roman" w:hAnsi="Times New Roman" w:cs="Times New Roman"/>
        </w:rPr>
        <w:t xml:space="preserve"> </w:t>
      </w:r>
      <w:r w:rsidRPr="009B59AC">
        <w:rPr>
          <w:rFonts w:ascii="Times New Roman" w:hAnsi="Times New Roman" w:cs="Times New Roman"/>
        </w:rPr>
        <w:t>or hot-dipped galvanized steel and be made for the express use with th</w:t>
      </w:r>
      <w:r w:rsidR="009B59AC" w:rsidRPr="009B59AC">
        <w:rPr>
          <w:rFonts w:ascii="Times New Roman" w:hAnsi="Times New Roman" w:cs="Times New Roman"/>
        </w:rPr>
        <w:t xml:space="preserve">e modular block units supplied. </w:t>
      </w:r>
      <w:r w:rsidRPr="009B59AC">
        <w:rPr>
          <w:rFonts w:ascii="Times New Roman" w:hAnsi="Times New Roman" w:cs="Times New Roman"/>
        </w:rPr>
        <w:t xml:space="preserve">Connecting pins </w:t>
      </w:r>
      <w:r w:rsidR="005E09B2">
        <w:rPr>
          <w:rFonts w:ascii="Times New Roman" w:hAnsi="Times New Roman" w:cs="Times New Roman"/>
        </w:rPr>
        <w:t>supporting</w:t>
      </w:r>
      <w:r w:rsidR="005E09B2" w:rsidRPr="005E09B2">
        <w:rPr>
          <w:rFonts w:ascii="Times New Roman" w:hAnsi="Times New Roman" w:cs="Times New Roman"/>
        </w:rPr>
        <w:t xml:space="preserve"> the reinforcement </w:t>
      </w:r>
      <w:r w:rsidRPr="009B59AC">
        <w:rPr>
          <w:rFonts w:ascii="Times New Roman" w:hAnsi="Times New Roman" w:cs="Times New Roman"/>
        </w:rPr>
        <w:t xml:space="preserve">shall be </w:t>
      </w:r>
      <w:r w:rsidR="005E09B2" w:rsidRPr="005E09B2">
        <w:rPr>
          <w:rFonts w:ascii="Times New Roman" w:hAnsi="Times New Roman" w:cs="Times New Roman"/>
        </w:rPr>
        <w:t xml:space="preserve">hot-dipped galvanized steel </w:t>
      </w:r>
      <w:r w:rsidR="005E09B2">
        <w:rPr>
          <w:rFonts w:ascii="Times New Roman" w:hAnsi="Times New Roman" w:cs="Times New Roman"/>
        </w:rPr>
        <w:t xml:space="preserve">and be </w:t>
      </w:r>
      <w:r w:rsidRPr="009B59AC">
        <w:rPr>
          <w:rFonts w:ascii="Times New Roman" w:hAnsi="Times New Roman" w:cs="Times New Roman"/>
        </w:rPr>
        <w:t xml:space="preserve">capable of </w:t>
      </w:r>
      <w:r w:rsidR="005E09B2" w:rsidRPr="005E09B2">
        <w:rPr>
          <w:rFonts w:ascii="Times New Roman" w:hAnsi="Times New Roman" w:cs="Times New Roman"/>
        </w:rPr>
        <w:t xml:space="preserve">holding the reinforcement </w:t>
      </w:r>
      <w:r w:rsidRPr="009B59AC">
        <w:rPr>
          <w:rFonts w:ascii="Times New Roman" w:hAnsi="Times New Roman" w:cs="Times New Roman"/>
        </w:rPr>
        <w:t>in th</w:t>
      </w:r>
      <w:r w:rsidR="009B59AC" w:rsidRPr="009B59AC">
        <w:rPr>
          <w:rFonts w:ascii="Times New Roman" w:hAnsi="Times New Roman" w:cs="Times New Roman"/>
        </w:rPr>
        <w:t xml:space="preserve">e proper design position during </w:t>
      </w:r>
      <w:r w:rsidRPr="009B59AC">
        <w:rPr>
          <w:rFonts w:ascii="Times New Roman" w:hAnsi="Times New Roman" w:cs="Times New Roman"/>
        </w:rPr>
        <w:t>backfilling.</w:t>
      </w:r>
    </w:p>
    <w:p w:rsidR="009B59AC" w:rsidRPr="009B59AC" w:rsidRDefault="009B59AC" w:rsidP="00CF01C1">
      <w:pPr>
        <w:pStyle w:val="Default"/>
        <w:jc w:val="both"/>
        <w:rPr>
          <w:rFonts w:ascii="Times New Roman" w:hAnsi="Times New Roman" w:cs="Times New Roman"/>
        </w:rPr>
      </w:pPr>
    </w:p>
    <w:p w:rsidR="00456697" w:rsidRPr="009B59AC" w:rsidRDefault="00456697" w:rsidP="00CF01C1">
      <w:pPr>
        <w:pStyle w:val="Default"/>
        <w:jc w:val="both"/>
        <w:rPr>
          <w:rFonts w:ascii="Times New Roman" w:hAnsi="Times New Roman" w:cs="Times New Roman"/>
          <w:b/>
          <w:bCs/>
        </w:rPr>
      </w:pPr>
      <w:r w:rsidRPr="009B59AC">
        <w:rPr>
          <w:rFonts w:ascii="Times New Roman" w:hAnsi="Times New Roman" w:cs="Times New Roman"/>
          <w:b/>
          <w:bCs/>
        </w:rPr>
        <w:t xml:space="preserve">(G) </w:t>
      </w:r>
      <w:r w:rsidRPr="009B59AC">
        <w:rPr>
          <w:rFonts w:ascii="Times New Roman" w:hAnsi="Times New Roman" w:cs="Times New Roman"/>
          <w:b/>
          <w:bCs/>
        </w:rPr>
        <w:tab/>
        <w:t>Cap Units and Adhesive:</w:t>
      </w:r>
    </w:p>
    <w:p w:rsidR="009B59AC" w:rsidRPr="009B59AC" w:rsidRDefault="00456697" w:rsidP="00CF01C1">
      <w:pPr>
        <w:autoSpaceDE w:val="0"/>
        <w:autoSpaceDN w:val="0"/>
        <w:adjustRightInd w:val="0"/>
        <w:spacing w:after="0" w:line="240" w:lineRule="auto"/>
        <w:jc w:val="both"/>
        <w:rPr>
          <w:rFonts w:ascii="Times New Roman" w:hAnsi="Times New Roman"/>
          <w:sz w:val="24"/>
          <w:szCs w:val="24"/>
        </w:rPr>
      </w:pPr>
      <w:r w:rsidRPr="009B59AC">
        <w:rPr>
          <w:rFonts w:ascii="Times New Roman" w:hAnsi="Times New Roman"/>
          <w:color w:val="000000"/>
          <w:sz w:val="24"/>
          <w:szCs w:val="24"/>
        </w:rPr>
        <w:t xml:space="preserve">The cap unit connection to the block unit immediately under it shall be </w:t>
      </w:r>
      <w:r w:rsidR="009B59AC" w:rsidRPr="009B59AC">
        <w:rPr>
          <w:rFonts w:ascii="Times New Roman" w:hAnsi="Times New Roman"/>
        </w:rPr>
        <w:t xml:space="preserve">of a positive interlocking type </w:t>
      </w:r>
      <w:r w:rsidRPr="009B59AC">
        <w:rPr>
          <w:rFonts w:ascii="Times New Roman" w:hAnsi="Times New Roman"/>
          <w:color w:val="000000"/>
          <w:sz w:val="24"/>
          <w:szCs w:val="24"/>
        </w:rPr>
        <w:t>and not frictional. Cap units shall be cast to or attached to the top o</w:t>
      </w:r>
      <w:r w:rsidR="009B59AC" w:rsidRPr="009B59AC">
        <w:rPr>
          <w:rFonts w:ascii="Times New Roman" w:hAnsi="Times New Roman"/>
        </w:rPr>
        <w:t xml:space="preserve">f modular block facing units in </w:t>
      </w:r>
      <w:r w:rsidRPr="009B59AC">
        <w:rPr>
          <w:rFonts w:ascii="Times New Roman" w:hAnsi="Times New Roman"/>
          <w:color w:val="000000"/>
          <w:sz w:val="24"/>
          <w:szCs w:val="24"/>
        </w:rPr>
        <w:t>strict accordance with the requirements of the manufacturer of the bl</w:t>
      </w:r>
      <w:r w:rsidR="009B59AC" w:rsidRPr="009B59AC">
        <w:rPr>
          <w:rFonts w:ascii="Times New Roman" w:hAnsi="Times New Roman"/>
        </w:rPr>
        <w:t xml:space="preserve">ocks and the adhesive. The </w:t>
      </w:r>
      <w:r w:rsidRPr="009B59AC">
        <w:rPr>
          <w:rFonts w:ascii="Times New Roman" w:hAnsi="Times New Roman"/>
          <w:color w:val="000000"/>
          <w:sz w:val="24"/>
          <w:szCs w:val="24"/>
        </w:rPr>
        <w:t>surface of the block units under the cap units shall be clear of all debris and standing water before the</w:t>
      </w:r>
      <w:r w:rsidR="009B59AC" w:rsidRPr="009B59AC">
        <w:rPr>
          <w:rFonts w:ascii="Times New Roman" w:hAnsi="Times New Roman"/>
          <w:sz w:val="24"/>
          <w:szCs w:val="24"/>
        </w:rPr>
        <w:t xml:space="preserve"> </w:t>
      </w:r>
      <w:r w:rsidR="009B59AC">
        <w:rPr>
          <w:rFonts w:ascii="Times New Roman" w:hAnsi="Times New Roman"/>
          <w:sz w:val="24"/>
          <w:szCs w:val="24"/>
        </w:rPr>
        <w:t xml:space="preserve">approved </w:t>
      </w:r>
      <w:r w:rsidR="009B59AC" w:rsidRPr="009B59AC">
        <w:rPr>
          <w:rFonts w:ascii="Times New Roman" w:hAnsi="Times New Roman"/>
          <w:sz w:val="24"/>
          <w:szCs w:val="24"/>
        </w:rPr>
        <w:t>adhesive is placed. Contractor shall provide a written 10-year warranty, acceptable to</w:t>
      </w:r>
      <w:r w:rsidR="009B59AC">
        <w:rPr>
          <w:rFonts w:ascii="Times New Roman" w:hAnsi="Times New Roman"/>
          <w:sz w:val="24"/>
          <w:szCs w:val="24"/>
        </w:rPr>
        <w:t xml:space="preserve"> </w:t>
      </w:r>
      <w:proofErr w:type="gramStart"/>
      <w:r w:rsidR="009B59AC" w:rsidRPr="009B59AC">
        <w:rPr>
          <w:rFonts w:ascii="Times New Roman" w:hAnsi="Times New Roman"/>
          <w:sz w:val="24"/>
          <w:szCs w:val="24"/>
        </w:rPr>
        <w:t>Owner,</w:t>
      </w:r>
      <w:r w:rsidR="00BF478E">
        <w:rPr>
          <w:rFonts w:ascii="Times New Roman" w:hAnsi="Times New Roman"/>
          <w:sz w:val="24"/>
          <w:szCs w:val="24"/>
        </w:rPr>
        <w:t xml:space="preserve"> </w:t>
      </w:r>
      <w:r w:rsidR="009B59AC" w:rsidRPr="009B59AC">
        <w:rPr>
          <w:rFonts w:ascii="Times New Roman" w:hAnsi="Times New Roman"/>
          <w:sz w:val="24"/>
          <w:szCs w:val="24"/>
        </w:rPr>
        <w:t>that</w:t>
      </w:r>
      <w:proofErr w:type="gramEnd"/>
      <w:r w:rsidR="009B59AC" w:rsidRPr="009B59AC">
        <w:rPr>
          <w:rFonts w:ascii="Times New Roman" w:hAnsi="Times New Roman"/>
          <w:sz w:val="24"/>
          <w:szCs w:val="24"/>
        </w:rPr>
        <w:t xml:space="preserve"> the integrity of the materials used to attach the cap blocks will preclude separation and</w:t>
      </w:r>
      <w:r w:rsidR="009B59AC">
        <w:rPr>
          <w:rFonts w:ascii="Times New Roman" w:hAnsi="Times New Roman"/>
          <w:sz w:val="24"/>
          <w:szCs w:val="24"/>
        </w:rPr>
        <w:t xml:space="preserve"> </w:t>
      </w:r>
      <w:r w:rsidR="009B59AC" w:rsidRPr="009B59AC">
        <w:rPr>
          <w:rFonts w:ascii="Times New Roman" w:hAnsi="Times New Roman"/>
          <w:sz w:val="24"/>
          <w:szCs w:val="24"/>
        </w:rPr>
        <w:t>displacement of the cap blocks for the warranty period.</w:t>
      </w:r>
    </w:p>
    <w:p w:rsidR="00456697" w:rsidRDefault="00456697" w:rsidP="00CF01C1">
      <w:pPr>
        <w:pStyle w:val="Default"/>
        <w:jc w:val="both"/>
        <w:rPr>
          <w:rFonts w:ascii="Times New Roman" w:hAnsi="Times New Roman" w:cs="Times New Roman"/>
        </w:rPr>
      </w:pPr>
    </w:p>
    <w:p w:rsidR="009B59AC" w:rsidRPr="009B59AC" w:rsidRDefault="009B59AC" w:rsidP="00CF01C1">
      <w:pPr>
        <w:pStyle w:val="Default"/>
        <w:jc w:val="both"/>
        <w:rPr>
          <w:rFonts w:ascii="Times New Roman" w:hAnsi="Times New Roman"/>
          <w:b/>
          <w:bCs/>
        </w:rPr>
      </w:pPr>
      <w:r w:rsidRPr="009B59AC">
        <w:rPr>
          <w:rFonts w:ascii="Times New Roman" w:hAnsi="Times New Roman"/>
          <w:b/>
          <w:bCs/>
        </w:rPr>
        <w:t xml:space="preserve">(H) </w:t>
      </w:r>
      <w:r>
        <w:rPr>
          <w:rFonts w:ascii="Times New Roman" w:hAnsi="Times New Roman"/>
          <w:b/>
          <w:bCs/>
        </w:rPr>
        <w:tab/>
      </w:r>
      <w:r w:rsidRPr="009B59AC">
        <w:rPr>
          <w:rFonts w:ascii="Times New Roman" w:hAnsi="Times New Roman"/>
          <w:b/>
          <w:bCs/>
        </w:rPr>
        <w:t>Unit (Core) Fill:</w:t>
      </w:r>
    </w:p>
    <w:p w:rsidR="009B59AC" w:rsidRDefault="009B59AC" w:rsidP="00CF01C1">
      <w:pPr>
        <w:pStyle w:val="Default"/>
        <w:jc w:val="both"/>
        <w:rPr>
          <w:rFonts w:ascii="Times New Roman" w:hAnsi="Times New Roman"/>
        </w:rPr>
      </w:pPr>
      <w:r w:rsidRPr="009B59AC">
        <w:rPr>
          <w:rFonts w:ascii="Times New Roman" w:hAnsi="Times New Roman"/>
        </w:rPr>
        <w:t>Unit (core) fill is defined as free-draining, coarse grained material that is placed within the e</w:t>
      </w:r>
      <w:r>
        <w:rPr>
          <w:rFonts w:ascii="Times New Roman" w:hAnsi="Times New Roman"/>
        </w:rPr>
        <w:t xml:space="preserve">mpty </w:t>
      </w:r>
      <w:r w:rsidRPr="009B59AC">
        <w:rPr>
          <w:rFonts w:ascii="Times New Roman" w:hAnsi="Times New Roman"/>
        </w:rPr>
        <w:t>cores of the modular block facing units. Unit (core) fill shall be</w:t>
      </w:r>
      <w:r>
        <w:rPr>
          <w:rFonts w:ascii="Times New Roman" w:hAnsi="Times New Roman"/>
        </w:rPr>
        <w:t xml:space="preserve"> a well graded crushed stone or </w:t>
      </w:r>
      <w:r w:rsidRPr="009B59AC">
        <w:rPr>
          <w:rFonts w:ascii="Times New Roman" w:hAnsi="Times New Roman"/>
        </w:rPr>
        <w:t>granular fill meeting the gradation shown in Table 7. Gradation for u</w:t>
      </w:r>
      <w:r>
        <w:rPr>
          <w:rFonts w:ascii="Times New Roman" w:hAnsi="Times New Roman"/>
        </w:rPr>
        <w:t xml:space="preserve">nit fill shall be tested at the </w:t>
      </w:r>
      <w:r w:rsidRPr="009B59AC">
        <w:rPr>
          <w:rFonts w:ascii="Times New Roman" w:hAnsi="Times New Roman"/>
        </w:rPr>
        <w:t>frequency of 1 test per 50 yd</w:t>
      </w:r>
      <w:r w:rsidRPr="0074441E">
        <w:rPr>
          <w:rFonts w:ascii="Times New Roman" w:hAnsi="Times New Roman"/>
          <w:vertAlign w:val="superscript"/>
        </w:rPr>
        <w:t>3</w:t>
      </w:r>
      <w:r w:rsidRPr="009B59AC">
        <w:rPr>
          <w:rFonts w:ascii="Times New Roman" w:hAnsi="Times New Roman"/>
        </w:rPr>
        <w:t xml:space="preserve"> at the job site and for every change in the material source.</w:t>
      </w:r>
    </w:p>
    <w:p w:rsidR="009D6D5D" w:rsidRPr="009B59AC" w:rsidRDefault="009D6D5D" w:rsidP="00CF01C1">
      <w:pPr>
        <w:pStyle w:val="Default"/>
        <w:jc w:val="both"/>
        <w:rPr>
          <w:rFonts w:ascii="Times New Roman" w:hAnsi="Times New Roman"/>
        </w:rPr>
      </w:pPr>
    </w:p>
    <w:p w:rsidR="0074441E" w:rsidRPr="0074441E" w:rsidRDefault="0074441E" w:rsidP="00CF01C1">
      <w:pPr>
        <w:pStyle w:val="Default"/>
        <w:jc w:val="center"/>
        <w:rPr>
          <w:rFonts w:ascii="Times New Roman" w:hAnsi="Times New Roman"/>
          <w:b/>
          <w:bCs/>
        </w:rPr>
      </w:pPr>
      <w:r w:rsidRPr="0074441E">
        <w:rPr>
          <w:rFonts w:ascii="Times New Roman" w:hAnsi="Times New Roman"/>
          <w:b/>
          <w:bCs/>
        </w:rPr>
        <w:t>Table 7</w:t>
      </w:r>
    </w:p>
    <w:p w:rsidR="0074441E" w:rsidRDefault="0074441E" w:rsidP="00CF01C1">
      <w:pPr>
        <w:pStyle w:val="Default"/>
        <w:jc w:val="center"/>
        <w:rPr>
          <w:rFonts w:ascii="Times New Roman" w:hAnsi="Times New Roman"/>
          <w:b/>
          <w:bCs/>
        </w:rPr>
      </w:pPr>
      <w:r w:rsidRPr="0074441E">
        <w:rPr>
          <w:rFonts w:ascii="Times New Roman" w:hAnsi="Times New Roman"/>
          <w:b/>
          <w:bCs/>
        </w:rPr>
        <w:t>Gradation for Unit (Core) Fill</w:t>
      </w:r>
    </w:p>
    <w:tbl>
      <w:tblPr>
        <w:tblW w:w="3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2035"/>
      </w:tblGrid>
      <w:tr w:rsidR="0074441E" w:rsidRPr="0074441E" w:rsidTr="0074441E">
        <w:trPr>
          <w:trHeight w:val="315"/>
          <w:jc w:val="center"/>
        </w:trPr>
        <w:tc>
          <w:tcPr>
            <w:tcW w:w="1770"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U.S. Sieve Size</w:t>
            </w:r>
          </w:p>
        </w:tc>
        <w:tc>
          <w:tcPr>
            <w:tcW w:w="2035"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Percent Passing</w:t>
            </w:r>
          </w:p>
        </w:tc>
      </w:tr>
      <w:tr w:rsidR="0074441E" w:rsidRPr="0074441E" w:rsidTr="0074441E">
        <w:trPr>
          <w:trHeight w:val="238"/>
          <w:jc w:val="center"/>
        </w:trPr>
        <w:tc>
          <w:tcPr>
            <w:tcW w:w="1770" w:type="dxa"/>
            <w:vAlign w:val="center"/>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1½-inch</w:t>
            </w:r>
          </w:p>
        </w:tc>
        <w:tc>
          <w:tcPr>
            <w:tcW w:w="2035" w:type="dxa"/>
            <w:vAlign w:val="center"/>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100</w:t>
            </w:r>
          </w:p>
        </w:tc>
      </w:tr>
      <w:tr w:rsidR="0074441E" w:rsidRPr="0074441E" w:rsidTr="0074441E">
        <w:trPr>
          <w:trHeight w:val="315"/>
          <w:jc w:val="center"/>
        </w:trPr>
        <w:tc>
          <w:tcPr>
            <w:tcW w:w="1770"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1-inch</w:t>
            </w:r>
          </w:p>
        </w:tc>
        <w:tc>
          <w:tcPr>
            <w:tcW w:w="2035"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75-100</w:t>
            </w:r>
          </w:p>
        </w:tc>
      </w:tr>
      <w:tr w:rsidR="0074441E" w:rsidRPr="0074441E" w:rsidTr="0074441E">
        <w:trPr>
          <w:trHeight w:val="313"/>
          <w:jc w:val="center"/>
        </w:trPr>
        <w:tc>
          <w:tcPr>
            <w:tcW w:w="1770"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¾-inch</w:t>
            </w:r>
          </w:p>
        </w:tc>
        <w:tc>
          <w:tcPr>
            <w:tcW w:w="2035"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50-75</w:t>
            </w:r>
          </w:p>
        </w:tc>
      </w:tr>
      <w:tr w:rsidR="0074441E" w:rsidRPr="0074441E" w:rsidTr="0074441E">
        <w:trPr>
          <w:trHeight w:val="313"/>
          <w:jc w:val="center"/>
        </w:trPr>
        <w:tc>
          <w:tcPr>
            <w:tcW w:w="1770"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No. 4</w:t>
            </w:r>
          </w:p>
        </w:tc>
        <w:tc>
          <w:tcPr>
            <w:tcW w:w="2035"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0-60</w:t>
            </w:r>
          </w:p>
        </w:tc>
      </w:tr>
      <w:tr w:rsidR="0074441E" w:rsidRPr="0074441E" w:rsidTr="0074441E">
        <w:trPr>
          <w:trHeight w:val="315"/>
          <w:jc w:val="center"/>
        </w:trPr>
        <w:tc>
          <w:tcPr>
            <w:tcW w:w="1770"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No. 40</w:t>
            </w:r>
          </w:p>
        </w:tc>
        <w:tc>
          <w:tcPr>
            <w:tcW w:w="2035" w:type="dxa"/>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0-50</w:t>
            </w:r>
          </w:p>
        </w:tc>
      </w:tr>
      <w:tr w:rsidR="0074441E" w:rsidRPr="0074441E" w:rsidTr="0074441E">
        <w:trPr>
          <w:trHeight w:val="203"/>
          <w:jc w:val="center"/>
        </w:trPr>
        <w:tc>
          <w:tcPr>
            <w:tcW w:w="1770" w:type="dxa"/>
            <w:vAlign w:val="bottom"/>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No. 200</w:t>
            </w:r>
          </w:p>
        </w:tc>
        <w:tc>
          <w:tcPr>
            <w:tcW w:w="2035" w:type="dxa"/>
            <w:vAlign w:val="bottom"/>
          </w:tcPr>
          <w:p w:rsidR="0074441E" w:rsidRPr="0074441E" w:rsidRDefault="0074441E" w:rsidP="00CF01C1">
            <w:pPr>
              <w:autoSpaceDE w:val="0"/>
              <w:autoSpaceDN w:val="0"/>
              <w:adjustRightInd w:val="0"/>
              <w:spacing w:after="0" w:line="240" w:lineRule="auto"/>
              <w:jc w:val="center"/>
              <w:rPr>
                <w:rFonts w:ascii="NNHIE G+ Times New Roman PSMT" w:hAnsi="NNHIE G+ Times New Roman PSMT" w:cs="NNHIE G+ Times New Roman PSMT"/>
                <w:color w:val="000000"/>
              </w:rPr>
            </w:pPr>
            <w:r w:rsidRPr="0074441E">
              <w:rPr>
                <w:rFonts w:ascii="NNHIE G+ Times New Roman PSMT" w:hAnsi="NNHIE G+ Times New Roman PSMT" w:cs="NNHIE G+ Times New Roman PSMT"/>
                <w:color w:val="000000"/>
              </w:rPr>
              <w:t>0-5</w:t>
            </w:r>
          </w:p>
        </w:tc>
      </w:tr>
    </w:tbl>
    <w:p w:rsidR="00863F68" w:rsidRPr="00863F68" w:rsidRDefault="00863F68" w:rsidP="00CF01C1">
      <w:pPr>
        <w:pStyle w:val="Default"/>
      </w:pPr>
    </w:p>
    <w:p w:rsidR="00C23287" w:rsidRPr="00A95945" w:rsidRDefault="00C23287" w:rsidP="00CF01C1">
      <w:pPr>
        <w:spacing w:after="0" w:line="240" w:lineRule="auto"/>
        <w:rPr>
          <w:rFonts w:ascii="Times New Roman" w:hAnsi="Times New Roman"/>
          <w:b/>
          <w:bCs/>
          <w:color w:val="000000" w:themeColor="text1"/>
          <w:sz w:val="24"/>
          <w:szCs w:val="24"/>
        </w:rPr>
      </w:pPr>
      <w:r w:rsidRPr="00A95945">
        <w:rPr>
          <w:rFonts w:ascii="Times New Roman" w:hAnsi="Times New Roman"/>
          <w:b/>
          <w:bCs/>
          <w:color w:val="000000" w:themeColor="text1"/>
          <w:sz w:val="24"/>
          <w:szCs w:val="24"/>
        </w:rPr>
        <w:t xml:space="preserve">3.10 </w:t>
      </w:r>
      <w:r w:rsidR="00824CEE" w:rsidRPr="00A95945">
        <w:rPr>
          <w:rFonts w:ascii="Times New Roman" w:hAnsi="Times New Roman"/>
          <w:b/>
          <w:bCs/>
          <w:color w:val="000000" w:themeColor="text1"/>
          <w:sz w:val="24"/>
          <w:szCs w:val="24"/>
        </w:rPr>
        <w:tab/>
      </w:r>
      <w:r w:rsidRPr="00A95945">
        <w:rPr>
          <w:rFonts w:ascii="Times New Roman" w:hAnsi="Times New Roman"/>
          <w:b/>
          <w:bCs/>
          <w:color w:val="000000" w:themeColor="text1"/>
          <w:sz w:val="24"/>
          <w:szCs w:val="24"/>
        </w:rPr>
        <w:t>Certificate of Analysis for Mod</w:t>
      </w:r>
      <w:r w:rsidR="00A95945" w:rsidRPr="00A95945">
        <w:rPr>
          <w:rFonts w:ascii="Times New Roman" w:hAnsi="Times New Roman"/>
          <w:b/>
          <w:bCs/>
          <w:color w:val="000000" w:themeColor="text1"/>
          <w:sz w:val="24"/>
          <w:szCs w:val="24"/>
        </w:rPr>
        <w:t>ular Block Connection:</w:t>
      </w:r>
    </w:p>
    <w:p w:rsidR="0074441E" w:rsidRPr="0074441E" w:rsidRDefault="0074441E" w:rsidP="00CF01C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For modular block facing units, a certification shall be provided with detailed calculations according </w:t>
      </w:r>
      <w:r w:rsidR="00BF478E">
        <w:rPr>
          <w:rFonts w:ascii="TimesNewRomanPSMT" w:hAnsi="TimesNewRomanPSMT" w:cs="TimesNewRomanPSMT"/>
        </w:rPr>
        <w:t xml:space="preserve">to AASHTO </w:t>
      </w:r>
      <w:r>
        <w:rPr>
          <w:rFonts w:ascii="TimesNewRomanPSMT" w:hAnsi="TimesNewRomanPSMT" w:cs="TimesNewRomanPSMT"/>
        </w:rPr>
        <w:t xml:space="preserve">and the results of laboratory test results performed in accordance with Section C.3 in Appendix B of FHWA NHI-10-025, dated 2009 (“Mechanically Stabilized Earth Walls and Reinforced Soil Slopes – Volume II”). Such certification shall demonstrate that all connections, including block-to-reinforcement and block-to-block connections, and all related components meet or exceed the </w:t>
      </w:r>
      <w:r w:rsidRPr="00BF478E">
        <w:rPr>
          <w:rFonts w:ascii="TimesNewRomanPSMT" w:hAnsi="TimesNewRomanPSMT" w:cs="TimesNewRomanPSMT"/>
        </w:rPr>
        <w:t xml:space="preserve">current AASHTO </w:t>
      </w:r>
      <w:r w:rsidR="00BF478E" w:rsidRPr="00BF478E">
        <w:rPr>
          <w:rFonts w:ascii="TimesNewRomanPSMT" w:hAnsi="TimesNewRomanPSMT" w:cs="TimesNewRomanPSMT"/>
        </w:rPr>
        <w:t>100</w:t>
      </w:r>
      <w:r w:rsidRPr="00BF478E">
        <w:rPr>
          <w:rFonts w:ascii="TimesNewRomanPSMT" w:hAnsi="TimesNewRomanPSMT" w:cs="TimesNewRomanPSMT"/>
        </w:rPr>
        <w:t xml:space="preserve"> year</w:t>
      </w:r>
      <w:r>
        <w:rPr>
          <w:rFonts w:ascii="TimesNewRomanPSMT" w:hAnsi="TimesNewRomanPSMT" w:cs="TimesNewRomanPSMT"/>
        </w:rPr>
        <w:t xml:space="preserve"> design life requirements and are capable of resisting 100% of the maximum tension in the soil reinforcements at any level within the wall. Long-term connection testing for extensible reinforcements is also required. The effect of wall batter and normal pressures representative of the full range of wall configurations and heights shall be incorporated in the tests.</w:t>
      </w:r>
    </w:p>
    <w:p w:rsidR="000F3286" w:rsidRDefault="000F3286" w:rsidP="00CF01C1">
      <w:pPr>
        <w:spacing w:after="0" w:line="240" w:lineRule="auto"/>
        <w:rPr>
          <w:rFonts w:ascii="Times New Roman" w:hAnsi="Times New Roman"/>
          <w:b/>
          <w:bCs/>
          <w:color w:val="000000" w:themeColor="text1"/>
          <w:sz w:val="24"/>
          <w:szCs w:val="24"/>
        </w:rPr>
      </w:pPr>
    </w:p>
    <w:p w:rsidR="00BF478E" w:rsidRDefault="00BF478E" w:rsidP="00CF01C1">
      <w:pPr>
        <w:spacing w:after="0" w:line="240" w:lineRule="auto"/>
        <w:rPr>
          <w:rFonts w:ascii="Times New Roman" w:hAnsi="Times New Roman"/>
          <w:b/>
          <w:bCs/>
          <w:color w:val="000000" w:themeColor="text1"/>
          <w:sz w:val="24"/>
          <w:szCs w:val="24"/>
        </w:rPr>
      </w:pPr>
    </w:p>
    <w:p w:rsidR="004C1CF0" w:rsidRPr="007846F6" w:rsidRDefault="00C23287" w:rsidP="00CF01C1">
      <w:pPr>
        <w:spacing w:after="0" w:line="240" w:lineRule="auto"/>
        <w:rPr>
          <w:rFonts w:ascii="Times New Roman" w:hAnsi="Times New Roman"/>
          <w:b/>
          <w:bCs/>
          <w:caps/>
          <w:color w:val="000000" w:themeColor="text1"/>
          <w:sz w:val="24"/>
          <w:szCs w:val="24"/>
        </w:rPr>
      </w:pPr>
      <w:r w:rsidRPr="007846F6">
        <w:rPr>
          <w:rFonts w:ascii="Times New Roman" w:hAnsi="Times New Roman"/>
          <w:b/>
          <w:bCs/>
          <w:caps/>
          <w:color w:val="000000" w:themeColor="text1"/>
          <w:sz w:val="24"/>
          <w:szCs w:val="24"/>
        </w:rPr>
        <w:t>4</w:t>
      </w:r>
      <w:r w:rsidR="00824CEE" w:rsidRPr="007846F6">
        <w:rPr>
          <w:rFonts w:ascii="Times New Roman" w:hAnsi="Times New Roman"/>
          <w:b/>
          <w:bCs/>
          <w:caps/>
          <w:color w:val="000000" w:themeColor="text1"/>
          <w:sz w:val="24"/>
          <w:szCs w:val="24"/>
        </w:rPr>
        <w:t>.0</w:t>
      </w:r>
      <w:r w:rsidRPr="007846F6">
        <w:rPr>
          <w:rFonts w:ascii="Times New Roman" w:hAnsi="Times New Roman"/>
          <w:b/>
          <w:bCs/>
          <w:caps/>
          <w:color w:val="000000" w:themeColor="text1"/>
          <w:sz w:val="24"/>
          <w:szCs w:val="24"/>
        </w:rPr>
        <w:t xml:space="preserve"> </w:t>
      </w:r>
      <w:r w:rsidR="00824CEE" w:rsidRPr="007846F6">
        <w:rPr>
          <w:rFonts w:ascii="Times New Roman" w:hAnsi="Times New Roman"/>
          <w:b/>
          <w:bCs/>
          <w:caps/>
          <w:color w:val="000000" w:themeColor="text1"/>
          <w:sz w:val="24"/>
          <w:szCs w:val="24"/>
        </w:rPr>
        <w:tab/>
      </w:r>
      <w:r w:rsidRPr="007846F6">
        <w:rPr>
          <w:rFonts w:ascii="Times New Roman" w:hAnsi="Times New Roman"/>
          <w:b/>
          <w:bCs/>
          <w:caps/>
          <w:color w:val="000000" w:themeColor="text1"/>
          <w:sz w:val="24"/>
          <w:szCs w:val="24"/>
        </w:rPr>
        <w:t xml:space="preserve">Construction Requirements: </w:t>
      </w:r>
    </w:p>
    <w:p w:rsidR="004C1CF0" w:rsidRPr="005718BD" w:rsidRDefault="004C1CF0" w:rsidP="00CF01C1">
      <w:pPr>
        <w:spacing w:after="0" w:line="240" w:lineRule="auto"/>
        <w:rPr>
          <w:rFonts w:ascii="Times New Roman" w:hAnsi="Times New Roman"/>
          <w:b/>
          <w:bCs/>
          <w:caps/>
          <w:color w:val="000000" w:themeColor="text1"/>
          <w:sz w:val="24"/>
          <w:szCs w:val="24"/>
        </w:rPr>
      </w:pPr>
    </w:p>
    <w:p w:rsidR="000F3286" w:rsidRDefault="004624CF" w:rsidP="00CF01C1">
      <w:pPr>
        <w:pStyle w:val="CM18"/>
        <w:spacing w:after="0"/>
        <w:jc w:val="both"/>
        <w:rPr>
          <w:rFonts w:ascii="Times New Roman" w:hAnsi="Times New Roman"/>
          <w:bCs/>
        </w:rPr>
      </w:pPr>
      <w:r w:rsidRPr="0074441E">
        <w:rPr>
          <w:rFonts w:ascii="Times New Roman" w:hAnsi="Times New Roman"/>
          <w:bCs/>
        </w:rPr>
        <w:t>C</w:t>
      </w:r>
      <w:r w:rsidR="004C1CF0" w:rsidRPr="0074441E">
        <w:rPr>
          <w:rFonts w:ascii="Times New Roman" w:hAnsi="Times New Roman"/>
          <w:bCs/>
        </w:rPr>
        <w:t>onstruction</w:t>
      </w:r>
      <w:r w:rsidRPr="0074441E">
        <w:rPr>
          <w:rFonts w:ascii="Times New Roman" w:hAnsi="Times New Roman"/>
          <w:bCs/>
        </w:rPr>
        <w:t xml:space="preserve"> of MSE walls</w:t>
      </w:r>
      <w:r w:rsidR="004C1CF0" w:rsidRPr="0074441E">
        <w:rPr>
          <w:rFonts w:ascii="Times New Roman" w:hAnsi="Times New Roman"/>
          <w:bCs/>
        </w:rPr>
        <w:t xml:space="preserve"> </w:t>
      </w:r>
      <w:r w:rsidR="006052C0">
        <w:rPr>
          <w:rFonts w:ascii="Times New Roman" w:hAnsi="Times New Roman"/>
          <w:bCs/>
        </w:rPr>
        <w:t>may be subject to special requirements</w:t>
      </w:r>
      <w:r w:rsidR="00BF478E">
        <w:rPr>
          <w:rFonts w:ascii="Times New Roman" w:hAnsi="Times New Roman"/>
          <w:bCs/>
        </w:rPr>
        <w:t xml:space="preserve"> as specified in the Geotechnical R</w:t>
      </w:r>
      <w:r w:rsidR="006052C0">
        <w:rPr>
          <w:rFonts w:ascii="Times New Roman" w:hAnsi="Times New Roman"/>
          <w:bCs/>
        </w:rPr>
        <w:t>eport and Geotechnical MSE Wall Note Sheets</w:t>
      </w:r>
      <w:r w:rsidR="00BF478E">
        <w:rPr>
          <w:rFonts w:ascii="Times New Roman" w:hAnsi="Times New Roman"/>
          <w:bCs/>
        </w:rPr>
        <w:t xml:space="preserve"> developed by the Design Build Team</w:t>
      </w:r>
      <w:r w:rsidR="006052C0">
        <w:rPr>
          <w:rFonts w:ascii="Times New Roman" w:hAnsi="Times New Roman"/>
          <w:bCs/>
        </w:rPr>
        <w:t xml:space="preserve">. These requirements may include but are not limited to: monitoring </w:t>
      </w:r>
      <w:r w:rsidR="006052C0" w:rsidRPr="00A325B2">
        <w:rPr>
          <w:rFonts w:ascii="Times New Roman" w:hAnsi="Times New Roman"/>
          <w:bCs/>
        </w:rPr>
        <w:t>devices (refer to section 4.5), phased</w:t>
      </w:r>
      <w:r w:rsidR="006052C0">
        <w:rPr>
          <w:rFonts w:ascii="Times New Roman" w:hAnsi="Times New Roman"/>
          <w:bCs/>
        </w:rPr>
        <w:t xml:space="preserve"> panel and reinforced fill construction, waiting period intervals and foundation modification.</w:t>
      </w:r>
    </w:p>
    <w:p w:rsidR="009D6D5D" w:rsidRDefault="009D6D5D" w:rsidP="00CF01C1">
      <w:pPr>
        <w:pStyle w:val="CM18"/>
        <w:spacing w:after="0"/>
        <w:jc w:val="both"/>
        <w:rPr>
          <w:rFonts w:ascii="Times New Roman" w:hAnsi="Times New Roman"/>
          <w:b/>
          <w:bCs/>
          <w:color w:val="000000" w:themeColor="text1"/>
        </w:rPr>
      </w:pPr>
    </w:p>
    <w:p w:rsidR="000F3286" w:rsidRPr="00E50648" w:rsidRDefault="000F3286"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4.01 </w:t>
      </w:r>
      <w:r w:rsidRPr="00E50648">
        <w:rPr>
          <w:rFonts w:ascii="Times New Roman" w:hAnsi="Times New Roman"/>
          <w:b/>
          <w:bCs/>
          <w:color w:val="000000" w:themeColor="text1"/>
        </w:rPr>
        <w:tab/>
        <w:t xml:space="preserve">Excavation: </w:t>
      </w:r>
    </w:p>
    <w:p w:rsidR="000F3286" w:rsidRDefault="000F3286" w:rsidP="00CF01C1">
      <w:pPr>
        <w:pStyle w:val="CM18"/>
        <w:spacing w:after="0"/>
        <w:jc w:val="both"/>
        <w:rPr>
          <w:rFonts w:ascii="Times New Roman" w:hAnsi="Times New Roman"/>
        </w:rPr>
      </w:pPr>
      <w:r w:rsidRPr="000A2758">
        <w:rPr>
          <w:rFonts w:ascii="Times New Roman" w:hAnsi="Times New Roman"/>
        </w:rPr>
        <w:t>The contractor shall ensure that temporary slopes are safe during the period of wall construction, and shall adhere to all applicable local, state and federal regulations.  During construction of the MSE walls, the contractor shall design, construct, maintain and, when called for, remove temporary excavation support systems (shoring).  Temporary excavation support systems may be left in place if approved by the Engineer.  The back slope of the excavation shall be benched. Where shoring is required, the contractor shall submit the shoring design, and a plan outlining construction and removal procedures, to the Engineer for review and approval pri</w:t>
      </w:r>
      <w:r>
        <w:rPr>
          <w:rFonts w:ascii="Times New Roman" w:hAnsi="Times New Roman"/>
        </w:rPr>
        <w:t xml:space="preserve">or to proceeding with the work.  </w:t>
      </w:r>
      <w:r w:rsidRPr="000A2758">
        <w:rPr>
          <w:rFonts w:ascii="Times New Roman" w:hAnsi="Times New Roman"/>
        </w:rPr>
        <w:t>Shoring plans shall be prepared and submitted a</w:t>
      </w:r>
      <w:r>
        <w:rPr>
          <w:rFonts w:ascii="Times New Roman" w:hAnsi="Times New Roman"/>
        </w:rPr>
        <w:t xml:space="preserve">s part of the working drawings </w:t>
      </w:r>
      <w:r w:rsidRPr="000A2758">
        <w:rPr>
          <w:rFonts w:ascii="Times New Roman" w:hAnsi="Times New Roman"/>
        </w:rPr>
        <w:t>and shall bear the seal and signature of a licensed Professional En</w:t>
      </w:r>
      <w:r>
        <w:rPr>
          <w:rFonts w:ascii="Times New Roman" w:hAnsi="Times New Roman"/>
        </w:rPr>
        <w:t xml:space="preserve">gineer in the Commonwealth of Kentucky.  </w:t>
      </w:r>
      <w:r w:rsidRPr="000A2758">
        <w:rPr>
          <w:rFonts w:ascii="Times New Roman" w:hAnsi="Times New Roman"/>
        </w:rPr>
        <w:t xml:space="preserve">All shoring design shall include appropriate input and review by a geotechnical engineer. </w:t>
      </w:r>
    </w:p>
    <w:p w:rsidR="000F3286" w:rsidRPr="000F3286" w:rsidRDefault="000F3286" w:rsidP="00CF01C1">
      <w:pPr>
        <w:pStyle w:val="Default"/>
      </w:pPr>
    </w:p>
    <w:p w:rsidR="00D34DD8" w:rsidRDefault="00C23287" w:rsidP="00CF01C1">
      <w:pPr>
        <w:pStyle w:val="CM18"/>
        <w:spacing w:after="0"/>
        <w:jc w:val="both"/>
        <w:rPr>
          <w:rFonts w:ascii="Times New Roman" w:hAnsi="Times New Roman"/>
          <w:b/>
          <w:bCs/>
          <w:color w:val="000000" w:themeColor="text1"/>
        </w:rPr>
      </w:pPr>
      <w:r w:rsidRPr="00E50648">
        <w:rPr>
          <w:rFonts w:ascii="Times New Roman" w:hAnsi="Times New Roman"/>
          <w:b/>
          <w:bCs/>
          <w:color w:val="000000" w:themeColor="text1"/>
        </w:rPr>
        <w:t xml:space="preserve">4.02 </w:t>
      </w:r>
      <w:r w:rsidR="00824CEE" w:rsidRPr="00E50648">
        <w:rPr>
          <w:rFonts w:ascii="Times New Roman" w:hAnsi="Times New Roman"/>
          <w:b/>
          <w:bCs/>
          <w:color w:val="000000" w:themeColor="text1"/>
        </w:rPr>
        <w:tab/>
      </w:r>
      <w:r w:rsidRPr="00E50648">
        <w:rPr>
          <w:rFonts w:ascii="Times New Roman" w:hAnsi="Times New Roman"/>
          <w:b/>
          <w:bCs/>
          <w:color w:val="000000" w:themeColor="text1"/>
        </w:rPr>
        <w:t xml:space="preserve">Foundation Preparation: </w:t>
      </w:r>
    </w:p>
    <w:p w:rsidR="009D6D5D" w:rsidRPr="009D6D5D" w:rsidRDefault="009D6D5D" w:rsidP="009D6D5D">
      <w:pPr>
        <w:pStyle w:val="Default"/>
      </w:pPr>
    </w:p>
    <w:p w:rsidR="00E6633D"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b/>
          <w:bCs/>
          <w:color w:val="000000" w:themeColor="text1"/>
        </w:rPr>
        <w:t xml:space="preserve">(A) </w:t>
      </w:r>
      <w:r w:rsidR="00DE4B49" w:rsidRPr="00E50648">
        <w:rPr>
          <w:rFonts w:ascii="Times New Roman" w:hAnsi="Times New Roman"/>
          <w:b/>
          <w:bCs/>
          <w:color w:val="000000" w:themeColor="text1"/>
        </w:rPr>
        <w:tab/>
      </w:r>
      <w:r w:rsidRPr="00E50648">
        <w:rPr>
          <w:rFonts w:ascii="Times New Roman" w:hAnsi="Times New Roman"/>
          <w:b/>
          <w:bCs/>
          <w:color w:val="000000" w:themeColor="text1"/>
        </w:rPr>
        <w:t xml:space="preserve">General: </w:t>
      </w:r>
    </w:p>
    <w:p w:rsidR="006052C0" w:rsidRDefault="006052C0" w:rsidP="00CF01C1">
      <w:pPr>
        <w:pStyle w:val="Default"/>
      </w:pPr>
      <w:r>
        <w:t>If required, s</w:t>
      </w:r>
      <w:r w:rsidRPr="006052C0">
        <w:t xml:space="preserve">pecific ground improvement requirements </w:t>
      </w:r>
      <w:r>
        <w:t xml:space="preserve">shall be outlined in the Geotechnical Report and the Geotechnical Note Sheets.  </w:t>
      </w:r>
    </w:p>
    <w:p w:rsidR="009D6D5D" w:rsidRDefault="009D6D5D" w:rsidP="00CF01C1">
      <w:pPr>
        <w:pStyle w:val="Default"/>
      </w:pPr>
    </w:p>
    <w:p w:rsidR="006052C0" w:rsidRDefault="006052C0" w:rsidP="00CF01C1">
      <w:pPr>
        <w:pStyle w:val="Default"/>
      </w:pPr>
      <w:r>
        <w:t xml:space="preserve">In general the </w:t>
      </w:r>
      <w:r w:rsidRPr="006052C0">
        <w:t>following applies:</w:t>
      </w:r>
    </w:p>
    <w:p w:rsidR="006052C0" w:rsidRPr="006052C0" w:rsidRDefault="006052C0" w:rsidP="00CF01C1">
      <w:pPr>
        <w:pStyle w:val="Default"/>
      </w:pPr>
    </w:p>
    <w:p w:rsidR="006052C0" w:rsidRPr="006052C0" w:rsidRDefault="006052C0" w:rsidP="00CF01C1">
      <w:pPr>
        <w:pStyle w:val="Default"/>
      </w:pPr>
      <w:r w:rsidRPr="006052C0">
        <w:t>The foundation for the reinforced wall fill and retained backfill shall be graded level for the entire</w:t>
      </w:r>
      <w:r>
        <w:t xml:space="preserve"> </w:t>
      </w:r>
      <w:r w:rsidRPr="006052C0">
        <w:t>area of the base of such backfills, plus an additional 12 inches on all s</w:t>
      </w:r>
      <w:r>
        <w:t xml:space="preserve">ides, or to the limits shown in </w:t>
      </w:r>
      <w:r w:rsidRPr="006052C0">
        <w:t>the plans.</w:t>
      </w:r>
    </w:p>
    <w:p w:rsidR="006052C0" w:rsidRPr="006052C0" w:rsidRDefault="006052C0" w:rsidP="00CF01C1">
      <w:pPr>
        <w:pStyle w:val="Default"/>
      </w:pPr>
      <w:r w:rsidRPr="006052C0">
        <w:t>If soil reinforcement components are to be positioned on native soil, the top one (1) foot of native soil</w:t>
      </w:r>
      <w:r>
        <w:t xml:space="preserve"> </w:t>
      </w:r>
      <w:r w:rsidRPr="006052C0">
        <w:t>shall meet the requirements of the reinforced backfill material specified in Subsection 3.05.</w:t>
      </w:r>
    </w:p>
    <w:p w:rsidR="006052C0" w:rsidRDefault="006052C0" w:rsidP="00CF01C1">
      <w:pPr>
        <w:pStyle w:val="Default"/>
        <w:jc w:val="both"/>
      </w:pPr>
    </w:p>
    <w:p w:rsidR="006052C0" w:rsidRPr="006052C0" w:rsidRDefault="006052C0" w:rsidP="00CF01C1">
      <w:pPr>
        <w:pStyle w:val="Default"/>
        <w:jc w:val="both"/>
        <w:rPr>
          <w:b/>
        </w:rPr>
      </w:pPr>
      <w:r w:rsidRPr="006052C0">
        <w:t>Foundation</w:t>
      </w:r>
      <w:r>
        <w:t xml:space="preserve"> replacement </w:t>
      </w:r>
      <w:r w:rsidRPr="006052C0">
        <w:t>material shall consist of “Granular Embankment” meeting the requirements of Section 3.06 herein.  The material shall be compacted in accordance with Section 206 of the current Standard Specifications except that the maximum loose lift thickness (prior to compaction) is 12 inches.  Type IV Geotextile Fabric shall be placed between the existing embankment material and the proposed “Granular Embankment” in accordance with Sections 214 and 843 of the Standard Specifications.</w:t>
      </w:r>
      <w:r w:rsidRPr="006052C0">
        <w:rPr>
          <w:b/>
        </w:rPr>
        <w:t xml:space="preserve"> </w:t>
      </w:r>
    </w:p>
    <w:p w:rsidR="006052C0" w:rsidRPr="006052C0" w:rsidRDefault="006052C0" w:rsidP="00CF01C1">
      <w:pPr>
        <w:pStyle w:val="Default"/>
      </w:pPr>
    </w:p>
    <w:p w:rsidR="00246CE1" w:rsidRPr="00246CE1" w:rsidRDefault="00C23287" w:rsidP="00CF01C1">
      <w:pPr>
        <w:spacing w:after="0" w:line="240" w:lineRule="auto"/>
        <w:rPr>
          <w:rFonts w:ascii="Times New Roman" w:hAnsi="Times New Roman"/>
          <w:b/>
          <w:bCs/>
          <w:color w:val="000000" w:themeColor="text1"/>
          <w:sz w:val="24"/>
          <w:szCs w:val="24"/>
        </w:rPr>
      </w:pPr>
      <w:r w:rsidRPr="005E43D9">
        <w:rPr>
          <w:rFonts w:ascii="Times New Roman" w:hAnsi="Times New Roman"/>
          <w:b/>
          <w:bCs/>
          <w:color w:val="000000" w:themeColor="text1"/>
          <w:sz w:val="24"/>
          <w:szCs w:val="24"/>
        </w:rPr>
        <w:t xml:space="preserve">(B) </w:t>
      </w:r>
      <w:r w:rsidR="00E6633D" w:rsidRPr="005E43D9">
        <w:rPr>
          <w:rFonts w:ascii="Times New Roman" w:hAnsi="Times New Roman"/>
          <w:b/>
          <w:bCs/>
          <w:color w:val="000000" w:themeColor="text1"/>
          <w:sz w:val="24"/>
          <w:szCs w:val="24"/>
        </w:rPr>
        <w:tab/>
      </w:r>
      <w:r w:rsidRPr="005E43D9">
        <w:rPr>
          <w:rFonts w:ascii="Times New Roman" w:hAnsi="Times New Roman"/>
          <w:b/>
          <w:bCs/>
          <w:color w:val="000000" w:themeColor="text1"/>
          <w:sz w:val="24"/>
          <w:szCs w:val="24"/>
        </w:rPr>
        <w:t xml:space="preserve">Proof-Rolling: </w:t>
      </w: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 xml:space="preserve">The contractor shall perform proof-rolling to evaluate the stability and uniformity of the subgrades on which the MSE structure will be constructed. Proof rolling shall be performed on the entire areas at the following locations: </w:t>
      </w:r>
    </w:p>
    <w:p w:rsidR="00C23287" w:rsidRPr="00E50648" w:rsidRDefault="00C23287" w:rsidP="00802B56">
      <w:pPr>
        <w:pStyle w:val="Default"/>
        <w:numPr>
          <w:ilvl w:val="0"/>
          <w:numId w:val="21"/>
        </w:numPr>
        <w:jc w:val="both"/>
        <w:rPr>
          <w:rFonts w:ascii="Times New Roman" w:hAnsi="Times New Roman" w:cs="Times New Roman"/>
          <w:color w:val="000000" w:themeColor="text1"/>
        </w:rPr>
      </w:pPr>
      <w:r w:rsidRPr="00E50648">
        <w:rPr>
          <w:rFonts w:ascii="Times New Roman" w:hAnsi="Times New Roman" w:cs="Times New Roman"/>
          <w:color w:val="000000" w:themeColor="text1"/>
        </w:rPr>
        <w:t xml:space="preserve">At the bottom of the </w:t>
      </w:r>
      <w:proofErr w:type="spellStart"/>
      <w:r w:rsidRPr="00E50648">
        <w:rPr>
          <w:rFonts w:ascii="Times New Roman" w:hAnsi="Times New Roman" w:cs="Times New Roman"/>
          <w:color w:val="000000" w:themeColor="text1"/>
        </w:rPr>
        <w:t>overex</w:t>
      </w:r>
      <w:r w:rsidR="00093764">
        <w:rPr>
          <w:rFonts w:ascii="Times New Roman" w:hAnsi="Times New Roman" w:cs="Times New Roman"/>
          <w:color w:val="000000" w:themeColor="text1"/>
        </w:rPr>
        <w:t>cavation</w:t>
      </w:r>
      <w:proofErr w:type="spellEnd"/>
      <w:r w:rsidR="00093764">
        <w:rPr>
          <w:rFonts w:ascii="Times New Roman" w:hAnsi="Times New Roman" w:cs="Times New Roman"/>
          <w:color w:val="000000" w:themeColor="text1"/>
        </w:rPr>
        <w:t xml:space="preserve"> and </w:t>
      </w:r>
      <w:proofErr w:type="spellStart"/>
      <w:r w:rsidR="00093764">
        <w:rPr>
          <w:rFonts w:ascii="Times New Roman" w:hAnsi="Times New Roman" w:cs="Times New Roman"/>
          <w:color w:val="000000" w:themeColor="text1"/>
        </w:rPr>
        <w:t>recompaction</w:t>
      </w:r>
      <w:proofErr w:type="spellEnd"/>
      <w:r w:rsidR="00093764">
        <w:rPr>
          <w:rFonts w:ascii="Times New Roman" w:hAnsi="Times New Roman" w:cs="Times New Roman"/>
          <w:color w:val="000000" w:themeColor="text1"/>
        </w:rPr>
        <w:t xml:space="preserve"> zones</w:t>
      </w:r>
      <w:r w:rsidRPr="00E50648">
        <w:rPr>
          <w:rFonts w:ascii="Times New Roman" w:hAnsi="Times New Roman" w:cs="Times New Roman"/>
          <w:color w:val="000000" w:themeColor="text1"/>
        </w:rPr>
        <w:t xml:space="preserve">. </w:t>
      </w:r>
    </w:p>
    <w:p w:rsidR="00C23287" w:rsidRPr="00E50648" w:rsidRDefault="00C23287" w:rsidP="00802B56">
      <w:pPr>
        <w:pStyle w:val="Default"/>
        <w:numPr>
          <w:ilvl w:val="0"/>
          <w:numId w:val="21"/>
        </w:numPr>
        <w:jc w:val="both"/>
        <w:rPr>
          <w:rFonts w:ascii="Times New Roman" w:hAnsi="Times New Roman" w:cs="Times New Roman"/>
          <w:color w:val="000000" w:themeColor="text1"/>
        </w:rPr>
      </w:pPr>
      <w:r w:rsidRPr="00E50648">
        <w:rPr>
          <w:rFonts w:ascii="Times New Roman" w:hAnsi="Times New Roman" w:cs="Times New Roman"/>
          <w:color w:val="000000" w:themeColor="text1"/>
        </w:rPr>
        <w:t xml:space="preserve">At the bottom of the </w:t>
      </w:r>
      <w:proofErr w:type="spellStart"/>
      <w:r w:rsidRPr="00E50648">
        <w:rPr>
          <w:rFonts w:ascii="Times New Roman" w:hAnsi="Times New Roman" w:cs="Times New Roman"/>
          <w:color w:val="000000" w:themeColor="text1"/>
        </w:rPr>
        <w:t>overexca</w:t>
      </w:r>
      <w:r w:rsidR="00093764">
        <w:rPr>
          <w:rFonts w:ascii="Times New Roman" w:hAnsi="Times New Roman" w:cs="Times New Roman"/>
          <w:color w:val="000000" w:themeColor="text1"/>
        </w:rPr>
        <w:t>vation</w:t>
      </w:r>
      <w:proofErr w:type="spellEnd"/>
      <w:r w:rsidR="00093764">
        <w:rPr>
          <w:rFonts w:ascii="Times New Roman" w:hAnsi="Times New Roman" w:cs="Times New Roman"/>
          <w:color w:val="000000" w:themeColor="text1"/>
        </w:rPr>
        <w:t xml:space="preserve"> and replacement zones</w:t>
      </w:r>
      <w:r w:rsidRPr="00E50648">
        <w:rPr>
          <w:rFonts w:ascii="Times New Roman" w:hAnsi="Times New Roman" w:cs="Times New Roman"/>
          <w:color w:val="000000" w:themeColor="text1"/>
        </w:rPr>
        <w:t xml:space="preserve">. </w:t>
      </w:r>
    </w:p>
    <w:p w:rsidR="00761324" w:rsidRDefault="00C23287" w:rsidP="00802B56">
      <w:pPr>
        <w:pStyle w:val="Default"/>
        <w:numPr>
          <w:ilvl w:val="0"/>
          <w:numId w:val="21"/>
        </w:numPr>
        <w:jc w:val="both"/>
        <w:rPr>
          <w:rFonts w:ascii="Times New Roman" w:hAnsi="Times New Roman" w:cs="Times New Roman"/>
          <w:color w:val="000000" w:themeColor="text1"/>
        </w:rPr>
      </w:pPr>
      <w:r w:rsidRPr="00E50648">
        <w:rPr>
          <w:rFonts w:ascii="Times New Roman" w:hAnsi="Times New Roman" w:cs="Times New Roman"/>
          <w:color w:val="000000" w:themeColor="text1"/>
        </w:rPr>
        <w:t>At the base of all walls.</w:t>
      </w:r>
    </w:p>
    <w:p w:rsidR="00C23287" w:rsidRPr="00013570" w:rsidRDefault="00C23287" w:rsidP="00802B56">
      <w:pPr>
        <w:pStyle w:val="Default"/>
        <w:numPr>
          <w:ilvl w:val="0"/>
          <w:numId w:val="21"/>
        </w:numPr>
        <w:ind w:left="720" w:hanging="720"/>
        <w:jc w:val="both"/>
        <w:rPr>
          <w:rFonts w:ascii="Times New Roman" w:hAnsi="Times New Roman" w:cs="Times New Roman"/>
          <w:color w:val="auto"/>
        </w:rPr>
      </w:pPr>
      <w:r w:rsidRPr="00013570">
        <w:rPr>
          <w:rFonts w:ascii="Times New Roman" w:hAnsi="Times New Roman" w:cs="Times New Roman"/>
          <w:color w:val="auto"/>
        </w:rPr>
        <w:t>At the top of native soil layers</w:t>
      </w:r>
      <w:r w:rsidR="005E43D9" w:rsidRPr="00013570">
        <w:rPr>
          <w:rFonts w:ascii="Times New Roman" w:hAnsi="Times New Roman" w:cs="Times New Roman"/>
          <w:color w:val="auto"/>
        </w:rPr>
        <w:t xml:space="preserve"> </w:t>
      </w:r>
      <w:r w:rsidR="00712A1F" w:rsidRPr="00013570">
        <w:rPr>
          <w:rFonts w:ascii="Times New Roman" w:hAnsi="Times New Roman" w:cs="Times New Roman"/>
          <w:color w:val="auto"/>
        </w:rPr>
        <w:t>and/or</w:t>
      </w:r>
      <w:r w:rsidR="005E43D9" w:rsidRPr="00013570">
        <w:rPr>
          <w:rFonts w:ascii="Times New Roman" w:hAnsi="Times New Roman" w:cs="Times New Roman"/>
          <w:color w:val="auto"/>
        </w:rPr>
        <w:t xml:space="preserve"> existing fill material that has</w:t>
      </w:r>
      <w:r w:rsidRPr="00013570">
        <w:rPr>
          <w:rFonts w:ascii="Times New Roman" w:hAnsi="Times New Roman" w:cs="Times New Roman"/>
          <w:color w:val="auto"/>
        </w:rPr>
        <w:t xml:space="preserve"> been scarified, moisture-conditioned, and </w:t>
      </w:r>
      <w:proofErr w:type="spellStart"/>
      <w:r w:rsidRPr="00013570">
        <w:rPr>
          <w:rFonts w:ascii="Times New Roman" w:hAnsi="Times New Roman" w:cs="Times New Roman"/>
          <w:color w:val="auto"/>
        </w:rPr>
        <w:t>recompacted</w:t>
      </w:r>
      <w:proofErr w:type="spellEnd"/>
      <w:r w:rsidRPr="00013570">
        <w:rPr>
          <w:rFonts w:ascii="Times New Roman" w:hAnsi="Times New Roman" w:cs="Times New Roman"/>
          <w:color w:val="auto"/>
        </w:rPr>
        <w:t xml:space="preserve"> (if different from the bottom of the </w:t>
      </w:r>
      <w:proofErr w:type="spellStart"/>
      <w:r w:rsidRPr="00013570">
        <w:rPr>
          <w:rFonts w:ascii="Times New Roman" w:hAnsi="Times New Roman" w:cs="Times New Roman"/>
          <w:color w:val="auto"/>
        </w:rPr>
        <w:t>overexcavation</w:t>
      </w:r>
      <w:proofErr w:type="spellEnd"/>
      <w:r w:rsidRPr="00013570">
        <w:rPr>
          <w:rFonts w:ascii="Times New Roman" w:hAnsi="Times New Roman" w:cs="Times New Roman"/>
          <w:color w:val="auto"/>
        </w:rPr>
        <w:t xml:space="preserve"> and </w:t>
      </w:r>
      <w:proofErr w:type="spellStart"/>
      <w:r w:rsidRPr="00013570">
        <w:rPr>
          <w:rFonts w:ascii="Times New Roman" w:hAnsi="Times New Roman" w:cs="Times New Roman"/>
          <w:color w:val="auto"/>
        </w:rPr>
        <w:t>recompaction</w:t>
      </w:r>
      <w:proofErr w:type="spellEnd"/>
      <w:r w:rsidRPr="00013570">
        <w:rPr>
          <w:rFonts w:ascii="Times New Roman" w:hAnsi="Times New Roman" w:cs="Times New Roman"/>
          <w:color w:val="auto"/>
        </w:rPr>
        <w:t xml:space="preserve"> zones, or </w:t>
      </w:r>
      <w:proofErr w:type="spellStart"/>
      <w:r w:rsidRPr="00013570">
        <w:rPr>
          <w:rFonts w:ascii="Times New Roman" w:hAnsi="Times New Roman" w:cs="Times New Roman"/>
          <w:color w:val="auto"/>
        </w:rPr>
        <w:t>overexcavation</w:t>
      </w:r>
      <w:proofErr w:type="spellEnd"/>
      <w:r w:rsidRPr="00013570">
        <w:rPr>
          <w:rFonts w:ascii="Times New Roman" w:hAnsi="Times New Roman" w:cs="Times New Roman"/>
          <w:color w:val="auto"/>
        </w:rPr>
        <w:t xml:space="preserve"> and replacement zones). </w:t>
      </w:r>
    </w:p>
    <w:p w:rsidR="00C23287" w:rsidRPr="00E50648" w:rsidRDefault="00C23287"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Proof-rolling shall be done immediately after subgrade compaction while the moisture content of the subgrade soil is near optimum, or at the moisture content that was used to a</w:t>
      </w:r>
      <w:r w:rsidR="00AE61AC">
        <w:rPr>
          <w:rFonts w:ascii="Times New Roman" w:hAnsi="Times New Roman"/>
          <w:color w:val="000000" w:themeColor="text1"/>
        </w:rPr>
        <w:t xml:space="preserve">chieve the required compaction.  </w:t>
      </w:r>
      <w:r w:rsidR="00AE61AC" w:rsidRPr="00E50648">
        <w:rPr>
          <w:rFonts w:ascii="Times New Roman" w:hAnsi="Times New Roman"/>
          <w:color w:val="000000" w:themeColor="text1"/>
        </w:rPr>
        <w:t>Proof-rolling shall be</w:t>
      </w:r>
      <w:r w:rsidR="00AE61AC">
        <w:rPr>
          <w:rFonts w:ascii="Times New Roman" w:hAnsi="Times New Roman"/>
          <w:color w:val="000000" w:themeColor="text1"/>
        </w:rPr>
        <w:t xml:space="preserve"> performed again within one day prior to beginning MSE Wall construction.</w:t>
      </w:r>
    </w:p>
    <w:p w:rsidR="00C23287" w:rsidRPr="00F1181E" w:rsidRDefault="00C23287" w:rsidP="00CF01C1">
      <w:pPr>
        <w:pStyle w:val="CM18"/>
        <w:spacing w:after="0"/>
        <w:jc w:val="both"/>
        <w:rPr>
          <w:rFonts w:ascii="Times New Roman" w:hAnsi="Times New Roman"/>
        </w:rPr>
      </w:pPr>
      <w:r w:rsidRPr="00F1181E">
        <w:rPr>
          <w:rFonts w:ascii="Times New Roman" w:hAnsi="Times New Roman"/>
        </w:rPr>
        <w:t xml:space="preserve">If proof-rolling is performed after installation of pipe underdrains, the proof-roller shall not be used within 1½ feet of the underdrains. </w:t>
      </w:r>
    </w:p>
    <w:p w:rsidR="00C23287" w:rsidRPr="00F1181E" w:rsidRDefault="00C23287" w:rsidP="00CF01C1">
      <w:pPr>
        <w:pStyle w:val="CM18"/>
        <w:spacing w:after="0"/>
        <w:jc w:val="both"/>
        <w:rPr>
          <w:rFonts w:ascii="Times New Roman" w:hAnsi="Times New Roman"/>
        </w:rPr>
      </w:pPr>
      <w:r w:rsidRPr="00F1181E">
        <w:rPr>
          <w:rFonts w:ascii="Times New Roman" w:hAnsi="Times New Roman"/>
        </w:rPr>
        <w:t xml:space="preserve">Proof-rolling shall be performed with a pneumatic-tired tandem axle roller with at least three wheels on each axle, a gross weight of </w:t>
      </w:r>
      <w:r w:rsidRPr="00F1181E">
        <w:rPr>
          <w:rFonts w:ascii="Times New Roman" w:hAnsi="Times New Roman"/>
          <w:u w:val="single"/>
        </w:rPr>
        <w:t>25 tons (50</w:t>
      </w:r>
      <w:r w:rsidR="00E6633D">
        <w:rPr>
          <w:rFonts w:ascii="Times New Roman" w:hAnsi="Times New Roman"/>
          <w:u w:val="single"/>
        </w:rPr>
        <w:t>,000 pounds</w:t>
      </w:r>
      <w:r w:rsidRPr="00F1181E">
        <w:rPr>
          <w:rFonts w:ascii="Times New Roman" w:hAnsi="Times New Roman"/>
          <w:u w:val="single"/>
        </w:rPr>
        <w:t>)</w:t>
      </w:r>
      <w:r w:rsidRPr="00F1181E">
        <w:rPr>
          <w:rFonts w:ascii="Times New Roman" w:hAnsi="Times New Roman"/>
        </w:rPr>
        <w:t xml:space="preserve">, a minimum tire pressure of </w:t>
      </w:r>
      <w:r w:rsidRPr="00F1181E">
        <w:rPr>
          <w:rFonts w:ascii="Times New Roman" w:hAnsi="Times New Roman"/>
          <w:u w:val="single"/>
        </w:rPr>
        <w:t>75 pounds per square inch</w:t>
      </w:r>
      <w:r w:rsidRPr="00F1181E">
        <w:rPr>
          <w:rFonts w:ascii="Times New Roman" w:hAnsi="Times New Roman"/>
        </w:rPr>
        <w:t xml:space="preserve">, and a minimum rolling width of </w:t>
      </w:r>
      <w:r w:rsidRPr="00F1181E">
        <w:rPr>
          <w:rFonts w:ascii="Times New Roman" w:hAnsi="Times New Roman"/>
          <w:u w:val="single"/>
        </w:rPr>
        <w:t>75 inches</w:t>
      </w:r>
      <w:r w:rsidRPr="00F1181E">
        <w:rPr>
          <w:rFonts w:ascii="Times New Roman" w:hAnsi="Times New Roman"/>
        </w:rPr>
        <w:t xml:space="preserve">. A Caterpillar PS-300B (or PF-300B), Ingersoll-Rand PT-240R, BOMAG BW24R, </w:t>
      </w:r>
      <w:proofErr w:type="spellStart"/>
      <w:r w:rsidRPr="00F1181E">
        <w:rPr>
          <w:rFonts w:ascii="Times New Roman" w:hAnsi="Times New Roman"/>
        </w:rPr>
        <w:t>Dynapac</w:t>
      </w:r>
      <w:proofErr w:type="spellEnd"/>
      <w:r w:rsidRPr="00F1181E">
        <w:rPr>
          <w:rFonts w:ascii="Times New Roman" w:hAnsi="Times New Roman"/>
        </w:rPr>
        <w:t xml:space="preserve"> CP271, or equipment with equivalent capabilities shall be used for proof-rolling. </w:t>
      </w:r>
    </w:p>
    <w:p w:rsidR="00C23287" w:rsidRPr="00F1181E" w:rsidRDefault="00C23287" w:rsidP="00CF01C1">
      <w:pPr>
        <w:pStyle w:val="CM18"/>
        <w:spacing w:after="0"/>
        <w:jc w:val="both"/>
        <w:rPr>
          <w:rFonts w:ascii="Times New Roman" w:hAnsi="Times New Roman"/>
        </w:rPr>
      </w:pPr>
      <w:r w:rsidRPr="00F1181E">
        <w:rPr>
          <w:rFonts w:ascii="Times New Roman" w:hAnsi="Times New Roman"/>
        </w:rPr>
        <w:t>Proof-rolling equipment shall be operated at a speed between 1.5 and 3 miles per hour, or slower as required by the Engineer to permit measurements</w:t>
      </w:r>
      <w:r w:rsidR="00740D79">
        <w:rPr>
          <w:rFonts w:ascii="Times New Roman" w:hAnsi="Times New Roman"/>
        </w:rPr>
        <w:t xml:space="preserve"> and/or observations</w:t>
      </w:r>
      <w:r w:rsidRPr="00F1181E">
        <w:rPr>
          <w:rFonts w:ascii="Times New Roman" w:hAnsi="Times New Roman"/>
        </w:rPr>
        <w:t xml:space="preserve"> of the deformations, ruts and/or pumping. </w:t>
      </w:r>
    </w:p>
    <w:p w:rsidR="00C23287" w:rsidRPr="000A2758" w:rsidRDefault="00C23287" w:rsidP="00CF01C1">
      <w:pPr>
        <w:pStyle w:val="CM18"/>
        <w:spacing w:after="0"/>
        <w:jc w:val="both"/>
        <w:rPr>
          <w:rFonts w:ascii="Times New Roman" w:hAnsi="Times New Roman"/>
        </w:rPr>
      </w:pPr>
      <w:r w:rsidRPr="000A2758">
        <w:rPr>
          <w:rFonts w:ascii="Times New Roman" w:hAnsi="Times New Roman"/>
        </w:rPr>
        <w:t xml:space="preserve">Proof-rolling shall be carried out in two directions at right angles to each other with no more than </w:t>
      </w:r>
      <w:r w:rsidRPr="000A2758">
        <w:rPr>
          <w:rFonts w:ascii="Times New Roman" w:hAnsi="Times New Roman"/>
          <w:u w:val="single"/>
        </w:rPr>
        <w:t>24 inches</w:t>
      </w:r>
      <w:r w:rsidRPr="000A2758">
        <w:rPr>
          <w:rFonts w:ascii="Times New Roman" w:hAnsi="Times New Roman"/>
        </w:rPr>
        <w:t xml:space="preserve"> between tire tracks of adjacent passes.  The contractor shall operate the proof-roller in a pattern that readily allows for the recording of deformation data and complete coverage of the subgrade. </w:t>
      </w:r>
    </w:p>
    <w:p w:rsidR="00C23287" w:rsidRPr="006D6B0F" w:rsidRDefault="00C23287" w:rsidP="00CF01C1">
      <w:pPr>
        <w:spacing w:after="0" w:line="240" w:lineRule="auto"/>
        <w:rPr>
          <w:rFonts w:ascii="Times New Roman" w:hAnsi="Times New Roman"/>
          <w:sz w:val="24"/>
          <w:szCs w:val="24"/>
        </w:rPr>
      </w:pPr>
      <w:r w:rsidRPr="006D6B0F">
        <w:rPr>
          <w:rFonts w:ascii="Times New Roman" w:hAnsi="Times New Roman"/>
          <w:sz w:val="24"/>
          <w:szCs w:val="24"/>
        </w:rPr>
        <w:t xml:space="preserve">The following actions shall be taken based on the results of the proof-rolling activity: </w:t>
      </w:r>
    </w:p>
    <w:p w:rsidR="00E6633D" w:rsidRPr="006D6B0F" w:rsidRDefault="00E6633D" w:rsidP="00CF01C1">
      <w:pPr>
        <w:spacing w:after="0" w:line="240" w:lineRule="auto"/>
        <w:rPr>
          <w:rFonts w:ascii="Times New Roman" w:hAnsi="Times New Roman"/>
          <w:sz w:val="24"/>
          <w:szCs w:val="24"/>
        </w:rPr>
      </w:pPr>
    </w:p>
    <w:p w:rsidR="00C23287" w:rsidRPr="006D6B0F" w:rsidRDefault="00747DF3" w:rsidP="00802B56">
      <w:pPr>
        <w:pStyle w:val="Default"/>
        <w:numPr>
          <w:ilvl w:val="0"/>
          <w:numId w:val="22"/>
        </w:numPr>
        <w:jc w:val="both"/>
        <w:rPr>
          <w:rFonts w:ascii="Times New Roman" w:hAnsi="Times New Roman" w:cs="Times New Roman"/>
          <w:color w:val="auto"/>
        </w:rPr>
      </w:pPr>
      <w:r w:rsidRPr="006D6B0F">
        <w:rPr>
          <w:rFonts w:ascii="Times New Roman" w:hAnsi="Times New Roman" w:cs="Times New Roman"/>
          <w:color w:val="auto"/>
        </w:rPr>
        <w:t>R</w:t>
      </w:r>
      <w:r w:rsidR="00C23287" w:rsidRPr="006D6B0F">
        <w:rPr>
          <w:rFonts w:ascii="Times New Roman" w:hAnsi="Times New Roman" w:cs="Times New Roman"/>
          <w:color w:val="auto"/>
        </w:rPr>
        <w:t>utting</w:t>
      </w:r>
      <w:r w:rsidRPr="006D6B0F">
        <w:rPr>
          <w:rFonts w:ascii="Times New Roman" w:hAnsi="Times New Roman" w:cs="Times New Roman"/>
          <w:color w:val="auto"/>
        </w:rPr>
        <w:t xml:space="preserve"> (</w:t>
      </w:r>
      <w:r w:rsidR="00170C25" w:rsidRPr="006D6B0F">
        <w:rPr>
          <w:rFonts w:ascii="Times New Roman" w:hAnsi="Times New Roman" w:cs="Times New Roman"/>
          <w:color w:val="auto"/>
        </w:rPr>
        <w:t xml:space="preserve">i.e. </w:t>
      </w:r>
      <w:r w:rsidRPr="006D6B0F">
        <w:rPr>
          <w:rFonts w:ascii="Times New Roman" w:hAnsi="Times New Roman" w:cs="Times New Roman"/>
          <w:color w:val="auto"/>
        </w:rPr>
        <w:t xml:space="preserve">deformation that does not rebound) </w:t>
      </w:r>
      <w:r w:rsidR="00C23287" w:rsidRPr="006D6B0F">
        <w:rPr>
          <w:rFonts w:ascii="Times New Roman" w:hAnsi="Times New Roman" w:cs="Times New Roman"/>
          <w:color w:val="auto"/>
        </w:rPr>
        <w:t xml:space="preserve">less than ¼-inch – The grade is acceptable. </w:t>
      </w:r>
    </w:p>
    <w:p w:rsidR="00C23287" w:rsidRPr="006D6B0F" w:rsidRDefault="00C23287" w:rsidP="00802B56">
      <w:pPr>
        <w:pStyle w:val="Default"/>
        <w:numPr>
          <w:ilvl w:val="0"/>
          <w:numId w:val="22"/>
        </w:numPr>
        <w:jc w:val="both"/>
        <w:rPr>
          <w:rFonts w:ascii="Times New Roman" w:hAnsi="Times New Roman" w:cs="Times New Roman"/>
          <w:color w:val="auto"/>
        </w:rPr>
      </w:pPr>
      <w:r w:rsidRPr="006D6B0F">
        <w:rPr>
          <w:rFonts w:ascii="Times New Roman" w:hAnsi="Times New Roman" w:cs="Times New Roman"/>
          <w:color w:val="auto"/>
        </w:rPr>
        <w:t xml:space="preserve">Rutting greater than ¼-inch and less than 1½ inches – The grade shall be scarified and re-compacted. </w:t>
      </w:r>
    </w:p>
    <w:p w:rsidR="00C23287" w:rsidRPr="006D6B0F" w:rsidRDefault="00C23287" w:rsidP="00802B56">
      <w:pPr>
        <w:pStyle w:val="Default"/>
        <w:numPr>
          <w:ilvl w:val="0"/>
          <w:numId w:val="22"/>
        </w:numPr>
        <w:jc w:val="both"/>
        <w:rPr>
          <w:rFonts w:ascii="Times New Roman" w:hAnsi="Times New Roman" w:cs="Times New Roman"/>
          <w:color w:val="auto"/>
        </w:rPr>
      </w:pPr>
      <w:r w:rsidRPr="006D6B0F">
        <w:rPr>
          <w:rFonts w:ascii="Times New Roman" w:hAnsi="Times New Roman" w:cs="Times New Roman"/>
          <w:color w:val="auto"/>
        </w:rPr>
        <w:t xml:space="preserve">Rutting greater than 1½ inches – The compacted area shall be removed and reconstructed. </w:t>
      </w:r>
    </w:p>
    <w:p w:rsidR="00C23287" w:rsidRPr="006D6B0F" w:rsidRDefault="00C23287" w:rsidP="00802B56">
      <w:pPr>
        <w:pStyle w:val="Default"/>
        <w:numPr>
          <w:ilvl w:val="0"/>
          <w:numId w:val="22"/>
        </w:numPr>
        <w:jc w:val="both"/>
        <w:rPr>
          <w:rFonts w:ascii="Times New Roman" w:hAnsi="Times New Roman" w:cs="Times New Roman"/>
          <w:color w:val="auto"/>
        </w:rPr>
      </w:pPr>
      <w:r w:rsidRPr="006D6B0F">
        <w:rPr>
          <w:rFonts w:ascii="Times New Roman" w:hAnsi="Times New Roman" w:cs="Times New Roman"/>
          <w:color w:val="auto"/>
        </w:rPr>
        <w:t>Pumping (</w:t>
      </w:r>
      <w:r w:rsidR="00170C25" w:rsidRPr="006D6B0F">
        <w:rPr>
          <w:rFonts w:ascii="Times New Roman" w:hAnsi="Times New Roman" w:cs="Times New Roman"/>
          <w:color w:val="auto"/>
        </w:rPr>
        <w:t xml:space="preserve">i.e. </w:t>
      </w:r>
      <w:r w:rsidRPr="006D6B0F">
        <w:rPr>
          <w:rFonts w:ascii="Times New Roman" w:hAnsi="Times New Roman" w:cs="Times New Roman"/>
          <w:color w:val="auto"/>
        </w:rPr>
        <w:t xml:space="preserve">deformation that rebounds, or materials that are squeezed out of a wheel’s path) greater than </w:t>
      </w:r>
      <w:r w:rsidR="00746EDE" w:rsidRPr="006D6B0F">
        <w:rPr>
          <w:rFonts w:ascii="Times New Roman" w:hAnsi="Times New Roman" w:cs="Times New Roman"/>
          <w:color w:val="auto"/>
        </w:rPr>
        <w:t>one (</w:t>
      </w:r>
      <w:r w:rsidRPr="006D6B0F">
        <w:rPr>
          <w:rFonts w:ascii="Times New Roman" w:hAnsi="Times New Roman" w:cs="Times New Roman"/>
          <w:color w:val="auto"/>
        </w:rPr>
        <w:t xml:space="preserve">1) inch – The area shall be remediated as directed by the Engineer. </w:t>
      </w:r>
    </w:p>
    <w:p w:rsidR="00C23287" w:rsidRPr="006D6B0F" w:rsidRDefault="00C23287" w:rsidP="00CF01C1">
      <w:pPr>
        <w:pStyle w:val="Default"/>
        <w:rPr>
          <w:rFonts w:ascii="Times New Roman" w:hAnsi="Times New Roman" w:cs="Times New Roman"/>
          <w:color w:val="auto"/>
        </w:rPr>
      </w:pPr>
    </w:p>
    <w:p w:rsidR="00246CE1" w:rsidRPr="00E50648" w:rsidRDefault="00246CE1" w:rsidP="00CF01C1">
      <w:pPr>
        <w:pStyle w:val="CM18"/>
        <w:spacing w:after="0"/>
        <w:jc w:val="both"/>
        <w:rPr>
          <w:rFonts w:ascii="Times New Roman" w:hAnsi="Times New Roman"/>
          <w:color w:val="000000" w:themeColor="text1"/>
        </w:rPr>
      </w:pPr>
      <w:r w:rsidRPr="00E50648">
        <w:rPr>
          <w:rFonts w:ascii="Times New Roman" w:hAnsi="Times New Roman"/>
          <w:color w:val="000000" w:themeColor="text1"/>
        </w:rPr>
        <w:t xml:space="preserve">The contractor shall be responsible for maintaining the condition of the approved proof-rolled soils throughout the duration of the retaining wall construction.  Wall construction shall not commence until </w:t>
      </w:r>
      <w:r w:rsidRPr="00E50648">
        <w:rPr>
          <w:rFonts w:ascii="Times New Roman" w:hAnsi="Times New Roman"/>
          <w:color w:val="000000" w:themeColor="text1"/>
        </w:rPr>
        <w:lastRenderedPageBreak/>
        <w:t>the foundation</w:t>
      </w:r>
      <w:r>
        <w:rPr>
          <w:rFonts w:ascii="Times New Roman" w:hAnsi="Times New Roman"/>
          <w:color w:val="000000" w:themeColor="text1"/>
        </w:rPr>
        <w:t xml:space="preserve"> subgrade</w:t>
      </w:r>
      <w:r w:rsidRPr="00E50648">
        <w:rPr>
          <w:rFonts w:ascii="Times New Roman" w:hAnsi="Times New Roman"/>
          <w:color w:val="000000" w:themeColor="text1"/>
        </w:rPr>
        <w:t xml:space="preserve"> has been approved by the Engineer. </w:t>
      </w:r>
    </w:p>
    <w:p w:rsidR="00246CE1" w:rsidRDefault="00246CE1" w:rsidP="00CF01C1">
      <w:pPr>
        <w:spacing w:after="0" w:line="240" w:lineRule="auto"/>
        <w:rPr>
          <w:rFonts w:ascii="Times New Roman" w:hAnsi="Times New Roman"/>
          <w:color w:val="000000" w:themeColor="text1"/>
        </w:rPr>
      </w:pPr>
    </w:p>
    <w:p w:rsidR="00C23287" w:rsidRPr="00246CE1" w:rsidRDefault="00C23287" w:rsidP="00CF01C1">
      <w:pPr>
        <w:spacing w:after="0" w:line="240" w:lineRule="auto"/>
        <w:rPr>
          <w:rFonts w:ascii="Times New Roman" w:hAnsi="Times New Roman"/>
          <w:color w:val="000000" w:themeColor="text1"/>
          <w:sz w:val="24"/>
          <w:szCs w:val="24"/>
        </w:rPr>
      </w:pPr>
      <w:r w:rsidRPr="00E50648">
        <w:rPr>
          <w:rFonts w:ascii="Times New Roman" w:hAnsi="Times New Roman"/>
          <w:b/>
          <w:bCs/>
          <w:color w:val="000000" w:themeColor="text1"/>
          <w:sz w:val="24"/>
          <w:szCs w:val="24"/>
        </w:rPr>
        <w:t xml:space="preserve">4.03 </w:t>
      </w:r>
      <w:r w:rsidR="00824CEE" w:rsidRPr="00E50648">
        <w:rPr>
          <w:rFonts w:ascii="Times New Roman" w:hAnsi="Times New Roman"/>
          <w:b/>
          <w:bCs/>
          <w:color w:val="000000" w:themeColor="text1"/>
          <w:sz w:val="24"/>
          <w:szCs w:val="24"/>
        </w:rPr>
        <w:tab/>
      </w:r>
      <w:r w:rsidRPr="00E50648">
        <w:rPr>
          <w:rFonts w:ascii="Times New Roman" w:hAnsi="Times New Roman"/>
          <w:b/>
          <w:bCs/>
          <w:color w:val="000000" w:themeColor="text1"/>
          <w:sz w:val="24"/>
          <w:szCs w:val="24"/>
        </w:rPr>
        <w:t xml:space="preserve">Concrete Leveling Pad: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hAnsi="Times New Roman"/>
          <w:color w:val="000000" w:themeColor="text1"/>
        </w:rPr>
        <w:t>Leveling pads shall be constructed of unreinforced</w:t>
      </w:r>
      <w:r w:rsidR="00F1181E" w:rsidRPr="00E50648">
        <w:rPr>
          <w:rFonts w:ascii="Times New Roman" w:hAnsi="Times New Roman"/>
          <w:color w:val="000000" w:themeColor="text1"/>
        </w:rPr>
        <w:t xml:space="preserve"> Class B</w:t>
      </w:r>
      <w:r w:rsidRPr="00E50648">
        <w:rPr>
          <w:rFonts w:ascii="Times New Roman" w:hAnsi="Times New Roman"/>
          <w:color w:val="000000" w:themeColor="text1"/>
        </w:rPr>
        <w:t xml:space="preserve"> concrete</w:t>
      </w:r>
      <w:r w:rsidR="00740D79">
        <w:rPr>
          <w:rFonts w:ascii="Times New Roman" w:hAnsi="Times New Roman"/>
          <w:color w:val="000000" w:themeColor="text1"/>
        </w:rPr>
        <w:t xml:space="preserve"> meeting the requirements of Section 601 of the current Standard Specifications</w:t>
      </w:r>
      <w:r w:rsidRPr="00E50648">
        <w:rPr>
          <w:rFonts w:ascii="Times New Roman" w:hAnsi="Times New Roman"/>
          <w:color w:val="000000" w:themeColor="text1"/>
        </w:rPr>
        <w:t xml:space="preserve"> as shown on the working drawings. Gravel level</w:t>
      </w:r>
      <w:r w:rsidR="00F1181E" w:rsidRPr="00E50648">
        <w:rPr>
          <w:rFonts w:ascii="Times New Roman" w:hAnsi="Times New Roman"/>
          <w:color w:val="000000" w:themeColor="text1"/>
        </w:rPr>
        <w:t xml:space="preserve">ing pads shall not be allowed.  </w:t>
      </w:r>
      <w:r w:rsidRPr="00E50648">
        <w:rPr>
          <w:rFonts w:ascii="Times New Roman" w:hAnsi="Times New Roman"/>
          <w:color w:val="000000" w:themeColor="text1"/>
        </w:rPr>
        <w:t>The elevation of the top of leveling pad shall be within</w:t>
      </w:r>
      <w:r w:rsidR="00F1181E" w:rsidRPr="00E50648">
        <w:rPr>
          <w:rFonts w:ascii="Times New Roman" w:hAnsi="Times New Roman"/>
          <w:color w:val="000000" w:themeColor="text1"/>
        </w:rPr>
        <w:t xml:space="preserve"> ⅛</w:t>
      </w:r>
      <w:r w:rsidR="00BC61EE" w:rsidRPr="00E50648">
        <w:rPr>
          <w:rFonts w:ascii="Times New Roman" w:hAnsi="Times New Roman"/>
          <w:color w:val="000000" w:themeColor="text1"/>
        </w:rPr>
        <w:t xml:space="preserve"> </w:t>
      </w:r>
      <w:r w:rsidRPr="00E50648">
        <w:rPr>
          <w:rFonts w:ascii="Times New Roman" w:eastAsia="NNHJHD+TimesNewRomanPSMT" w:hAnsi="Times New Roman"/>
          <w:color w:val="000000" w:themeColor="text1"/>
        </w:rPr>
        <w:t xml:space="preserve">inch from the design elevation when measured by a straightedge over any 10-foot run of the leveling pad.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The minimum width of the leveling pad shall be the width of the facing unit plus </w:t>
      </w:r>
      <w:r w:rsidRPr="00E50648">
        <w:rPr>
          <w:rFonts w:ascii="Times New Roman" w:eastAsia="NNHJHD+TimesNewRomanPSMT" w:hAnsi="Times New Roman"/>
          <w:color w:val="000000" w:themeColor="text1"/>
          <w:u w:val="single"/>
        </w:rPr>
        <w:t>8-inches</w:t>
      </w:r>
      <w:r w:rsidRPr="00E50648">
        <w:rPr>
          <w:rFonts w:ascii="Times New Roman" w:eastAsia="NNHJHD+TimesNewRomanPSMT" w:hAnsi="Times New Roman"/>
          <w:color w:val="000000" w:themeColor="text1"/>
        </w:rPr>
        <w:t xml:space="preserve">. The centerline of the leveling pad shall be within </w:t>
      </w:r>
      <w:r w:rsidRPr="00E50648">
        <w:rPr>
          <w:rFonts w:ascii="Times New Roman" w:eastAsia="NNHJHD+TimesNewRomanPSMT" w:hAnsi="Times New Roman"/>
          <w:color w:val="000000" w:themeColor="text1"/>
          <w:u w:val="single"/>
        </w:rPr>
        <w:t>1</w:t>
      </w:r>
      <w:r w:rsidRPr="00E50648">
        <w:rPr>
          <w:rFonts w:ascii="Times New Roman" w:eastAsia="NNHJHD+TimesNewRomanPSMT" w:hAnsi="Times New Roman"/>
          <w:color w:val="000000" w:themeColor="text1"/>
        </w:rPr>
        <w:t xml:space="preserve"> inch from design location.  When the facing units are centered on the leveling pad, the leveling pad shall extend approximately 4-inches beyond the limits of the facing unit as measured in the direction perpendicular to the face of the wall. </w:t>
      </w:r>
    </w:p>
    <w:p w:rsidR="00C23287" w:rsidRDefault="00C23287" w:rsidP="00CF01C1">
      <w:pPr>
        <w:pStyle w:val="CM3"/>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Cast-in-place leveling pads sh</w:t>
      </w:r>
      <w:r w:rsidR="00740D79">
        <w:rPr>
          <w:rFonts w:ascii="Times New Roman" w:eastAsia="NNHJHD+TimesNewRomanPSMT" w:hAnsi="Times New Roman"/>
          <w:color w:val="000000" w:themeColor="text1"/>
        </w:rPr>
        <w:t>all be cured for a minimum of 48</w:t>
      </w:r>
      <w:r w:rsidRPr="00E50648">
        <w:rPr>
          <w:rFonts w:ascii="Times New Roman" w:eastAsia="NNHJHD+TimesNewRomanPSMT" w:hAnsi="Times New Roman"/>
          <w:color w:val="000000" w:themeColor="text1"/>
        </w:rPr>
        <w:t xml:space="preserve"> hours before placement of wall facing units. A geotextile shall be applied over the back of the area of any openings</w:t>
      </w:r>
      <w:r w:rsidR="00013570">
        <w:rPr>
          <w:rFonts w:ascii="Times New Roman" w:eastAsia="NNHJHD+TimesNewRomanPSMT" w:hAnsi="Times New Roman"/>
          <w:color w:val="000000" w:themeColor="text1"/>
        </w:rPr>
        <w:t xml:space="preserve"> greater than ¼ inch</w:t>
      </w:r>
      <w:r w:rsidRPr="00E50648">
        <w:rPr>
          <w:rFonts w:ascii="Times New Roman" w:eastAsia="NNHJHD+TimesNewRomanPSMT" w:hAnsi="Times New Roman"/>
          <w:color w:val="000000" w:themeColor="text1"/>
        </w:rPr>
        <w:t xml:space="preserve"> between the facing units and leveling pad steps.  The geotextile shall extend a minimum of six (6) inches beyond the edges of the opening. The opening shall be filled with</w:t>
      </w:r>
      <w:r w:rsidR="00F1181E" w:rsidRPr="00E50648">
        <w:rPr>
          <w:rFonts w:ascii="Times New Roman" w:eastAsia="NNHJHD+TimesNewRomanPSMT" w:hAnsi="Times New Roman"/>
          <w:color w:val="000000" w:themeColor="text1"/>
        </w:rPr>
        <w:t xml:space="preserve"> Class B</w:t>
      </w:r>
      <w:r w:rsidRPr="00E50648">
        <w:rPr>
          <w:rFonts w:ascii="Times New Roman" w:eastAsia="NNHJHD+TimesNewRomanPSMT" w:hAnsi="Times New Roman"/>
          <w:color w:val="000000" w:themeColor="text1"/>
        </w:rPr>
        <w:t xml:space="preserve"> concrete, </w:t>
      </w:r>
      <w:r w:rsidRPr="00E50648">
        <w:rPr>
          <w:rFonts w:ascii="Times New Roman" w:eastAsia="NNHJHD+TimesNewRomanPSMT" w:hAnsi="Times New Roman"/>
          <w:color w:val="000000" w:themeColor="text1"/>
          <w:u w:val="single"/>
        </w:rPr>
        <w:t>or shall be concurrently backfilled on both sides with soil.</w:t>
      </w:r>
      <w:r w:rsidRPr="00E50648">
        <w:rPr>
          <w:rFonts w:ascii="Times New Roman" w:eastAsia="NNHJHD+TimesNewRomanPSMT" w:hAnsi="Times New Roman"/>
          <w:color w:val="000000" w:themeColor="text1"/>
        </w:rPr>
        <w:t xml:space="preserve"> </w:t>
      </w:r>
    </w:p>
    <w:p w:rsidR="009D6D5D" w:rsidRDefault="009D6D5D" w:rsidP="00CF01C1">
      <w:pPr>
        <w:pStyle w:val="CM18"/>
        <w:spacing w:after="0"/>
        <w:jc w:val="both"/>
        <w:rPr>
          <w:rFonts w:ascii="Times New Roman" w:eastAsia="NNHJHD+TimesNewRomanPSMT" w:hAnsi="Times New Roman"/>
          <w:b/>
          <w:bCs/>
          <w:color w:val="000000" w:themeColor="text1"/>
        </w:rPr>
      </w:pPr>
    </w:p>
    <w:p w:rsidR="004624CF" w:rsidRPr="00E50648" w:rsidRDefault="004624C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4.04 </w:t>
      </w:r>
      <w:r w:rsidRPr="00E50648">
        <w:rPr>
          <w:rFonts w:ascii="Times New Roman" w:eastAsia="NNHJHD+TimesNewRomanPSMT" w:hAnsi="Times New Roman"/>
          <w:b/>
          <w:bCs/>
          <w:color w:val="000000" w:themeColor="text1"/>
        </w:rPr>
        <w:tab/>
        <w:t xml:space="preserve">Subsurface Drainage: </w:t>
      </w:r>
    </w:p>
    <w:p w:rsidR="004624CF" w:rsidRPr="00E50648" w:rsidRDefault="004624C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Prior to wall erection, the contractor shall install a subsurface drainage system as shown on the working drawings. </w:t>
      </w:r>
    </w:p>
    <w:p w:rsidR="009D6D5D" w:rsidRDefault="009D6D5D" w:rsidP="00CF01C1">
      <w:pPr>
        <w:spacing w:after="0" w:line="240" w:lineRule="auto"/>
        <w:rPr>
          <w:rFonts w:ascii="Times New Roman" w:eastAsia="NNHJHD+TimesNewRomanPSMT" w:hAnsi="Times New Roman"/>
          <w:b/>
          <w:bCs/>
          <w:color w:val="000000" w:themeColor="text1"/>
          <w:sz w:val="24"/>
          <w:szCs w:val="24"/>
        </w:rPr>
      </w:pPr>
    </w:p>
    <w:p w:rsidR="004624CF" w:rsidRPr="0068263B" w:rsidRDefault="004624CF" w:rsidP="00CF01C1">
      <w:pPr>
        <w:spacing w:after="0" w:line="240" w:lineRule="auto"/>
        <w:rPr>
          <w:rFonts w:ascii="Times New Roman" w:eastAsia="NNHJHD+TimesNewRomanPSMT" w:hAnsi="Times New Roman"/>
          <w:b/>
          <w:bCs/>
          <w:color w:val="000000" w:themeColor="text1"/>
          <w:sz w:val="24"/>
          <w:szCs w:val="24"/>
        </w:rPr>
      </w:pPr>
      <w:r w:rsidRPr="0068263B">
        <w:rPr>
          <w:rFonts w:ascii="Times New Roman" w:eastAsia="NNHJHD+TimesNewRomanPSMT" w:hAnsi="Times New Roman"/>
          <w:b/>
          <w:bCs/>
          <w:color w:val="000000" w:themeColor="text1"/>
          <w:sz w:val="24"/>
          <w:szCs w:val="24"/>
        </w:rPr>
        <w:t xml:space="preserve">4.05 </w:t>
      </w:r>
      <w:r w:rsidRPr="0068263B">
        <w:rPr>
          <w:rFonts w:ascii="Times New Roman" w:eastAsia="NNHJHD+TimesNewRomanPSMT" w:hAnsi="Times New Roman"/>
          <w:b/>
          <w:bCs/>
          <w:color w:val="000000" w:themeColor="text1"/>
          <w:sz w:val="24"/>
          <w:szCs w:val="24"/>
        </w:rPr>
        <w:tab/>
        <w:t xml:space="preserve">Wall Erection: </w:t>
      </w:r>
    </w:p>
    <w:p w:rsidR="004624CF" w:rsidRPr="00E50648" w:rsidRDefault="004624CF" w:rsidP="00CF01C1">
      <w:pPr>
        <w:pStyle w:val="CM18"/>
        <w:spacing w:after="0"/>
        <w:jc w:val="both"/>
        <w:rPr>
          <w:rFonts w:ascii="Times New Roman" w:eastAsia="NNHJHD+TimesNewRomanPSMT" w:hAnsi="Times New Roman"/>
          <w:b/>
          <w:bCs/>
          <w:color w:val="000000" w:themeColor="text1"/>
        </w:rPr>
      </w:pPr>
    </w:p>
    <w:p w:rsidR="004624CF" w:rsidRPr="00E50648" w:rsidRDefault="004624C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(A) </w:t>
      </w:r>
      <w:r w:rsidRPr="00E50648">
        <w:rPr>
          <w:rFonts w:ascii="Times New Roman" w:eastAsia="NNHJHD+TimesNewRomanPSMT" w:hAnsi="Times New Roman"/>
          <w:b/>
          <w:bCs/>
          <w:color w:val="000000" w:themeColor="text1"/>
        </w:rPr>
        <w:tab/>
        <w:t xml:space="preserve">General: </w:t>
      </w:r>
    </w:p>
    <w:p w:rsidR="004624CF" w:rsidRPr="00830F88" w:rsidRDefault="004624CF" w:rsidP="00CF01C1">
      <w:pPr>
        <w:pStyle w:val="CM19"/>
        <w:spacing w:after="0"/>
        <w:jc w:val="both"/>
        <w:rPr>
          <w:rFonts w:ascii="Times New Roman" w:eastAsia="NNHJHD+TimesNewRomanPSMT" w:hAnsi="Times New Roman"/>
        </w:rPr>
      </w:pPr>
      <w:r w:rsidRPr="00830F88">
        <w:rPr>
          <w:rFonts w:ascii="Times New Roman" w:eastAsia="NNHJHD+TimesNewRomanPSMT" w:hAnsi="Times New Roman"/>
        </w:rPr>
        <w:t>Walls shall be erected in accordance with the</w:t>
      </w:r>
      <w:r w:rsidR="00013570" w:rsidRPr="00830F88">
        <w:rPr>
          <w:rFonts w:ascii="Times New Roman" w:eastAsia="NNHJHD+TimesNewRomanPSMT" w:hAnsi="Times New Roman"/>
        </w:rPr>
        <w:t xml:space="preserve"> </w:t>
      </w:r>
      <w:r w:rsidR="005964F8" w:rsidRPr="00830F88">
        <w:rPr>
          <w:rFonts w:ascii="Times New Roman" w:eastAsia="NNHJHD+TimesNewRomanPSMT" w:hAnsi="Times New Roman"/>
        </w:rPr>
        <w:t>approved</w:t>
      </w:r>
      <w:r w:rsidRPr="00830F88">
        <w:rPr>
          <w:rFonts w:ascii="Times New Roman" w:eastAsia="NNHJHD+TimesNewRomanPSMT" w:hAnsi="Times New Roman"/>
        </w:rPr>
        <w:t xml:space="preserve"> man</w:t>
      </w:r>
      <w:r w:rsidR="00013570" w:rsidRPr="00830F88">
        <w:rPr>
          <w:rFonts w:ascii="Times New Roman" w:eastAsia="NNHJHD+TimesNewRomanPSMT" w:hAnsi="Times New Roman"/>
        </w:rPr>
        <w:t>ufacturer’s written construction procedures</w:t>
      </w:r>
      <w:r w:rsidRPr="00830F88">
        <w:rPr>
          <w:rFonts w:ascii="Times New Roman" w:eastAsia="NNHJHD+TimesNewRomanPSMT" w:hAnsi="Times New Roman"/>
        </w:rPr>
        <w:t xml:space="preserve">.  The contractor shall be responsible for ensuring that a field representative from the manufacturer is available at the site during construction of the </w:t>
      </w:r>
      <w:r w:rsidR="00FF7941" w:rsidRPr="00BF478E">
        <w:rPr>
          <w:rFonts w:ascii="Times New Roman" w:eastAsia="NNHJHD+TimesNewRomanPSMT" w:hAnsi="Times New Roman"/>
          <w:b/>
          <w:u w:val="single"/>
        </w:rPr>
        <w:t>initial 10-foot height of the full length of wall</w:t>
      </w:r>
      <w:r w:rsidR="00BF478E" w:rsidRPr="00BF478E">
        <w:rPr>
          <w:rFonts w:ascii="Times New Roman" w:eastAsia="NNHJHD+TimesNewRomanPSMT" w:hAnsi="Times New Roman"/>
          <w:b/>
          <w:u w:val="single"/>
        </w:rPr>
        <w:t xml:space="preserve"> for each wall system. Additionally the representative shall be present for the initial 10-foot height of the full length of wall for each wall system as constructed by each additional contractor</w:t>
      </w:r>
      <w:r w:rsidR="00FF7941" w:rsidRPr="00BF478E">
        <w:rPr>
          <w:rFonts w:ascii="Times New Roman" w:eastAsia="NNHJHD+TimesNewRomanPSMT" w:hAnsi="Times New Roman"/>
          <w:b/>
          <w:u w:val="single"/>
        </w:rPr>
        <w:t xml:space="preserve">, </w:t>
      </w:r>
      <w:r w:rsidRPr="00830F88">
        <w:rPr>
          <w:rFonts w:ascii="Times New Roman" w:eastAsia="NNHJHD+TimesNewRomanPSMT" w:hAnsi="Times New Roman"/>
        </w:rPr>
        <w:t xml:space="preserve">and as called upon thereafter by the Engineer, to assist the contractor and Engineer at no additional cost to the Department. All temporary construction aids (e.g., wedges, clamps, etc.) shall be in accordance with the manufacturer’s recommendations. </w:t>
      </w:r>
    </w:p>
    <w:p w:rsidR="004624CF" w:rsidRPr="00E50648" w:rsidRDefault="004624C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(B) </w:t>
      </w:r>
      <w:r w:rsidRPr="00E50648">
        <w:rPr>
          <w:rFonts w:ascii="Times New Roman" w:eastAsia="NNHJHD+TimesNewRomanPSMT" w:hAnsi="Times New Roman"/>
          <w:b/>
          <w:bCs/>
          <w:color w:val="000000" w:themeColor="text1"/>
        </w:rPr>
        <w:tab/>
        <w:t xml:space="preserve">Placement Tolerances for Walls with Precast Facing: </w:t>
      </w:r>
    </w:p>
    <w:p w:rsidR="004624CF" w:rsidRPr="00E50648" w:rsidRDefault="004624C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For walls with rigid facing, such as precast concrete panels, the panels shall be placed such that their final position is vertical or battered as shown on the working drawings.  As wall fill material is placed, the panels shall be maintained in the correct vertical alignment by means of temporary wedges, clamps, or bracing as recommended by the manufacturer.  A minimum of two, but not more than three, rows of panel wedges shall remain in place at all times during wall erection.  Wedges shall be removed from lower rows as panel erection progresses, so as to prevent chipping or cracking of concrete panels. The contractor shall repair any damage to erected concrete panels as directed by the Engineer and to the Engineer’s satisfaction.  No external wedges in front of the wall shall remain in place when the wall is complete. </w:t>
      </w:r>
    </w:p>
    <w:p w:rsidR="00D833B0" w:rsidRDefault="00D833B0" w:rsidP="00CF01C1">
      <w:pPr>
        <w:pStyle w:val="CM18"/>
        <w:spacing w:after="0"/>
        <w:jc w:val="both"/>
        <w:rPr>
          <w:rFonts w:ascii="Times New Roman" w:eastAsia="NNHJHD+TimesNewRomanPSMT" w:hAnsi="Times New Roman"/>
          <w:color w:val="000000" w:themeColor="text1"/>
        </w:rPr>
      </w:pPr>
    </w:p>
    <w:p w:rsidR="004624CF" w:rsidRPr="00E50648" w:rsidRDefault="004624C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Erection of walls with panel facing shall be in accordance with the following tolerances: </w:t>
      </w:r>
    </w:p>
    <w:p w:rsidR="004624CF" w:rsidRPr="00E50648" w:rsidRDefault="004624CF" w:rsidP="00802B56">
      <w:pPr>
        <w:pStyle w:val="CM7"/>
        <w:numPr>
          <w:ilvl w:val="0"/>
          <w:numId w:val="3"/>
        </w:numPr>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Vertical and horizontal alignment of the wall face shall not vary by more than </w:t>
      </w:r>
      <w:r w:rsidRPr="00E50648">
        <w:rPr>
          <w:rFonts w:ascii="Times New Roman" w:eastAsia="NNHJHD+TimesNewRomanPSMT" w:hAnsi="Times New Roman"/>
          <w:color w:val="000000" w:themeColor="text1"/>
          <w:u w:val="single"/>
        </w:rPr>
        <w:t>¾ inch</w:t>
      </w:r>
      <w:r w:rsidRPr="00E50648">
        <w:rPr>
          <w:rFonts w:ascii="Times New Roman" w:eastAsia="NNHJHD+TimesNewRomanPSMT" w:hAnsi="Times New Roman"/>
          <w:color w:val="000000" w:themeColor="text1"/>
        </w:rPr>
        <w:t xml:space="preserve"> when measured along a </w:t>
      </w:r>
      <w:r w:rsidRPr="00E50648">
        <w:rPr>
          <w:rFonts w:ascii="Times New Roman" w:eastAsia="NNHJHD+TimesNewRomanPSMT" w:hAnsi="Times New Roman"/>
          <w:color w:val="000000" w:themeColor="text1"/>
          <w:u w:val="single"/>
        </w:rPr>
        <w:t>10-foot</w:t>
      </w:r>
      <w:r w:rsidRPr="00E50648">
        <w:rPr>
          <w:rFonts w:ascii="Times New Roman" w:eastAsia="NNHJHD+TimesNewRomanPSMT" w:hAnsi="Times New Roman"/>
          <w:color w:val="000000" w:themeColor="text1"/>
        </w:rPr>
        <w:t xml:space="preserve"> straightedge. </w:t>
      </w:r>
    </w:p>
    <w:p w:rsidR="004624CF" w:rsidRPr="00E50648" w:rsidRDefault="004624CF" w:rsidP="00802B56">
      <w:pPr>
        <w:pStyle w:val="CM7"/>
        <w:numPr>
          <w:ilvl w:val="0"/>
          <w:numId w:val="3"/>
        </w:numPr>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The overall vertical tolerance (</w:t>
      </w:r>
      <w:proofErr w:type="spellStart"/>
      <w:r w:rsidRPr="00E50648">
        <w:rPr>
          <w:rFonts w:ascii="Times New Roman" w:eastAsia="NNHJHD+TimesNewRomanPSMT" w:hAnsi="Times New Roman"/>
          <w:color w:val="000000" w:themeColor="text1"/>
        </w:rPr>
        <w:t>plumbness</w:t>
      </w:r>
      <w:proofErr w:type="spellEnd"/>
      <w:r w:rsidRPr="00E50648">
        <w:rPr>
          <w:rFonts w:ascii="Times New Roman" w:eastAsia="NNHJHD+TimesNewRomanPSMT" w:hAnsi="Times New Roman"/>
          <w:color w:val="000000" w:themeColor="text1"/>
        </w:rPr>
        <w:t xml:space="preserve">) of the finished wall shall not exceed </w:t>
      </w:r>
      <w:r w:rsidRPr="00E50648">
        <w:rPr>
          <w:rFonts w:ascii="Times New Roman" w:eastAsia="NNHJHD+TimesNewRomanPSMT" w:hAnsi="Times New Roman"/>
          <w:color w:val="000000" w:themeColor="text1"/>
          <w:u w:val="single"/>
        </w:rPr>
        <w:t>½ inch per 10 feet</w:t>
      </w:r>
      <w:r w:rsidRPr="00E50648">
        <w:rPr>
          <w:rFonts w:ascii="Times New Roman" w:eastAsia="NNHJHD+TimesNewRomanPSMT" w:hAnsi="Times New Roman"/>
          <w:color w:val="000000" w:themeColor="text1"/>
        </w:rPr>
        <w:t xml:space="preserve"> of wall height. Negative (outward leaning) batter is not acceptable.</w:t>
      </w:r>
    </w:p>
    <w:p w:rsidR="004624CF" w:rsidRPr="00E50648" w:rsidRDefault="004624CF" w:rsidP="00802B56">
      <w:pPr>
        <w:pStyle w:val="CM7"/>
        <w:numPr>
          <w:ilvl w:val="0"/>
          <w:numId w:val="3"/>
        </w:numPr>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The maximum permissible out of plane offset at any panel joint shall not exceed </w:t>
      </w:r>
      <w:r w:rsidRPr="00E50648">
        <w:rPr>
          <w:rFonts w:ascii="Times New Roman" w:eastAsia="NNHJHD+TimesNewRomanPSMT" w:hAnsi="Tahoma"/>
          <w:color w:val="000000" w:themeColor="text1"/>
          <w:u w:val="single"/>
        </w:rPr>
        <w:t>3/8</w:t>
      </w:r>
      <w:r w:rsidRPr="00E50648">
        <w:rPr>
          <w:rFonts w:ascii="Times New Roman" w:eastAsia="NNHJHD+TimesNewRomanPSMT" w:hAnsi="Times New Roman"/>
          <w:color w:val="000000" w:themeColor="text1"/>
          <w:u w:val="single"/>
        </w:rPr>
        <w:t xml:space="preserve"> inch</w:t>
      </w:r>
      <w:r w:rsidRPr="00E50648">
        <w:rPr>
          <w:rFonts w:ascii="Times New Roman" w:eastAsia="NNHJHD+TimesNewRomanPSMT" w:hAnsi="Times New Roman"/>
          <w:color w:val="000000" w:themeColor="text1"/>
        </w:rPr>
        <w:t xml:space="preserve">. </w:t>
      </w:r>
    </w:p>
    <w:p w:rsidR="004624CF" w:rsidRPr="00E50648" w:rsidRDefault="004624CF" w:rsidP="00802B56">
      <w:pPr>
        <w:pStyle w:val="CM7"/>
        <w:numPr>
          <w:ilvl w:val="0"/>
          <w:numId w:val="3"/>
        </w:numPr>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lastRenderedPageBreak/>
        <w:t xml:space="preserve">The final horizontal and vertical joint gaps between adjacent facing panel units shall be </w:t>
      </w:r>
    </w:p>
    <w:p w:rsidR="004624CF" w:rsidRDefault="004624CF" w:rsidP="00CF01C1">
      <w:pPr>
        <w:pStyle w:val="CM8"/>
        <w:spacing w:line="240" w:lineRule="auto"/>
        <w:ind w:left="718"/>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within </w:t>
      </w:r>
      <w:r w:rsidRPr="00E50648">
        <w:rPr>
          <w:rFonts w:ascii="Times New Roman" w:eastAsia="NNHJHD+TimesNewRomanPSMT" w:hAnsi="Tahoma"/>
          <w:color w:val="000000" w:themeColor="text1"/>
          <w:u w:val="single"/>
        </w:rPr>
        <w:t>1/8</w:t>
      </w:r>
      <w:r w:rsidRPr="00E50648">
        <w:rPr>
          <w:rFonts w:ascii="Times New Roman" w:eastAsia="NNHJHD+TimesNewRomanPSMT" w:hAnsi="Times New Roman"/>
          <w:color w:val="000000" w:themeColor="text1"/>
          <w:u w:val="single"/>
        </w:rPr>
        <w:t xml:space="preserve"> inch and ¼ inch</w:t>
      </w:r>
      <w:r w:rsidRPr="00E50648">
        <w:rPr>
          <w:rFonts w:ascii="Times New Roman" w:eastAsia="NNHJHD+TimesNewRomanPSMT" w:hAnsi="Times New Roman"/>
          <w:color w:val="000000" w:themeColor="text1"/>
        </w:rPr>
        <w:t xml:space="preserve">, respectively, of the design final joint opening per the approved calculations required in Subsection 3.01(H). </w:t>
      </w:r>
    </w:p>
    <w:p w:rsidR="004624CF" w:rsidRPr="00835B29" w:rsidRDefault="004624CF" w:rsidP="00CF01C1">
      <w:pPr>
        <w:pStyle w:val="Default"/>
        <w:rPr>
          <w:rFonts w:eastAsia="NNHJHD+TimesNewRomanPSMT"/>
        </w:rPr>
      </w:pPr>
    </w:p>
    <w:p w:rsidR="004624CF" w:rsidRDefault="004624CF"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Wall sections not conforming to these tolerances shall be reconstructed at no additional cost to the Department. </w:t>
      </w:r>
    </w:p>
    <w:p w:rsidR="000F3286" w:rsidRDefault="000F3286" w:rsidP="00CF01C1">
      <w:pPr>
        <w:spacing w:after="0" w:line="240" w:lineRule="auto"/>
        <w:rPr>
          <w:rFonts w:ascii="Times New Roman" w:eastAsia="NNHJHD+TimesNewRomanPSMT" w:hAnsi="Times New Roman"/>
          <w:b/>
          <w:bCs/>
          <w:color w:val="000000" w:themeColor="text1"/>
          <w:sz w:val="24"/>
          <w:szCs w:val="24"/>
        </w:rPr>
      </w:pPr>
    </w:p>
    <w:p w:rsidR="00013570" w:rsidRDefault="00BC61EE" w:rsidP="00CF01C1">
      <w:pPr>
        <w:spacing w:after="0" w:line="240" w:lineRule="auto"/>
        <w:rPr>
          <w:rFonts w:ascii="Times New Roman" w:eastAsia="NNHJHD+TimesNewRomanPSMT" w:hAnsi="Times New Roman"/>
          <w:b/>
          <w:bCs/>
          <w:color w:val="000000" w:themeColor="text1"/>
          <w:sz w:val="24"/>
          <w:szCs w:val="24"/>
        </w:rPr>
      </w:pPr>
      <w:r w:rsidRPr="00E50648">
        <w:rPr>
          <w:rFonts w:ascii="Times New Roman" w:eastAsia="NNHJHD+TimesNewRomanPSMT" w:hAnsi="Times New Roman"/>
          <w:b/>
          <w:bCs/>
          <w:color w:val="000000" w:themeColor="text1"/>
          <w:sz w:val="24"/>
          <w:szCs w:val="24"/>
        </w:rPr>
        <w:t>(C)</w:t>
      </w:r>
      <w:r w:rsidRPr="00E50648">
        <w:rPr>
          <w:rFonts w:ascii="Times New Roman" w:eastAsia="NNHJHD+TimesNewRomanPSMT" w:hAnsi="Times New Roman"/>
          <w:b/>
          <w:bCs/>
          <w:color w:val="000000" w:themeColor="text1"/>
          <w:sz w:val="24"/>
          <w:szCs w:val="24"/>
        </w:rPr>
        <w:tab/>
      </w:r>
      <w:r w:rsidR="00C23287" w:rsidRPr="00E50648">
        <w:rPr>
          <w:rFonts w:ascii="Times New Roman" w:eastAsia="NNHJHD+TimesNewRomanPSMT" w:hAnsi="Times New Roman"/>
          <w:b/>
          <w:bCs/>
          <w:color w:val="000000" w:themeColor="text1"/>
          <w:sz w:val="24"/>
          <w:szCs w:val="24"/>
        </w:rPr>
        <w:t xml:space="preserve">Placement Tolerances for Permanent Walls with Flexible Facing: </w:t>
      </w:r>
    </w:p>
    <w:p w:rsidR="00863F68" w:rsidRPr="00013570" w:rsidRDefault="00BF478E" w:rsidP="00CF01C1">
      <w:pPr>
        <w:spacing w:after="0" w:line="240" w:lineRule="auto"/>
        <w:rPr>
          <w:rFonts w:ascii="Times New Roman" w:eastAsia="NNHJHD+TimesNewRomanPSMT" w:hAnsi="Times New Roman"/>
          <w:bCs/>
          <w:sz w:val="24"/>
          <w:szCs w:val="24"/>
        </w:rPr>
      </w:pPr>
      <w:r>
        <w:rPr>
          <w:rFonts w:ascii="Times New Roman" w:hAnsi="Times New Roman"/>
          <w:bCs/>
          <w:sz w:val="24"/>
          <w:szCs w:val="24"/>
        </w:rPr>
        <w:t xml:space="preserve">Permanent </w:t>
      </w:r>
      <w:r w:rsidR="00863F68" w:rsidRPr="00013570">
        <w:rPr>
          <w:rFonts w:ascii="Times New Roman" w:hAnsi="Times New Roman"/>
          <w:bCs/>
          <w:sz w:val="24"/>
          <w:szCs w:val="24"/>
        </w:rPr>
        <w:t>Flexible Facing</w:t>
      </w:r>
      <w:r w:rsidR="00763241" w:rsidRPr="00013570">
        <w:rPr>
          <w:rFonts w:ascii="Times New Roman" w:hAnsi="Times New Roman"/>
          <w:bCs/>
          <w:sz w:val="24"/>
          <w:szCs w:val="24"/>
        </w:rPr>
        <w:t xml:space="preserve"> is</w:t>
      </w:r>
      <w:r w:rsidR="00863F68" w:rsidRPr="00013570">
        <w:rPr>
          <w:rFonts w:ascii="Times New Roman" w:hAnsi="Times New Roman"/>
          <w:bCs/>
          <w:sz w:val="24"/>
          <w:szCs w:val="24"/>
        </w:rPr>
        <w:t xml:space="preserve"> not allowed.</w:t>
      </w:r>
    </w:p>
    <w:p w:rsidR="008F1F29" w:rsidRDefault="008F1F29" w:rsidP="00CF01C1">
      <w:pPr>
        <w:pStyle w:val="Default"/>
        <w:rPr>
          <w:rFonts w:eastAsia="NNHJHD+TimesNewRomanPSMT"/>
        </w:rPr>
      </w:pPr>
    </w:p>
    <w:p w:rsidR="00013570" w:rsidRPr="008F1F29" w:rsidRDefault="00013570" w:rsidP="00CF01C1">
      <w:pPr>
        <w:pStyle w:val="Default"/>
        <w:rPr>
          <w:rFonts w:eastAsia="NNHJHD+TimesNewRomanPSMT"/>
        </w:rPr>
      </w:pPr>
    </w:p>
    <w:p w:rsidR="00C23287" w:rsidRPr="00BD7502" w:rsidRDefault="00863F68" w:rsidP="00CF01C1">
      <w:pPr>
        <w:spacing w:after="0" w:line="240" w:lineRule="auto"/>
        <w:rPr>
          <w:rFonts w:ascii="Times New Roman" w:eastAsia="NNHJHD+TimesNewRomanPSMT" w:hAnsi="Times New Roman"/>
          <w:b/>
          <w:bCs/>
          <w:color w:val="000000" w:themeColor="text1"/>
          <w:sz w:val="24"/>
          <w:szCs w:val="24"/>
        </w:rPr>
      </w:pPr>
      <w:r w:rsidRPr="00BD7502">
        <w:rPr>
          <w:rFonts w:ascii="Times New Roman" w:eastAsia="NNHJHD+TimesNewRomanPSMT" w:hAnsi="Times New Roman"/>
          <w:b/>
          <w:bCs/>
          <w:color w:val="000000" w:themeColor="text1"/>
          <w:sz w:val="24"/>
          <w:szCs w:val="24"/>
        </w:rPr>
        <w:t xml:space="preserve"> </w:t>
      </w:r>
      <w:r w:rsidR="00BC61EE" w:rsidRPr="00BD7502">
        <w:rPr>
          <w:rFonts w:ascii="Times New Roman" w:eastAsia="NNHJHD+TimesNewRomanPSMT" w:hAnsi="Times New Roman"/>
          <w:b/>
          <w:bCs/>
          <w:color w:val="000000" w:themeColor="text1"/>
          <w:sz w:val="24"/>
          <w:szCs w:val="24"/>
        </w:rPr>
        <w:t>(D)</w:t>
      </w:r>
      <w:r w:rsidR="00BC61EE" w:rsidRPr="00BD7502">
        <w:rPr>
          <w:rFonts w:ascii="Times New Roman" w:eastAsia="NNHJHD+TimesNewRomanPSMT" w:hAnsi="Times New Roman"/>
          <w:b/>
          <w:bCs/>
          <w:color w:val="000000" w:themeColor="text1"/>
          <w:sz w:val="24"/>
          <w:szCs w:val="24"/>
        </w:rPr>
        <w:tab/>
      </w:r>
      <w:r w:rsidR="00C23287" w:rsidRPr="00BD7502">
        <w:rPr>
          <w:rFonts w:ascii="Times New Roman" w:eastAsia="NNHJHD+TimesNewRomanPSMT" w:hAnsi="Times New Roman"/>
          <w:b/>
          <w:bCs/>
          <w:color w:val="000000" w:themeColor="text1"/>
          <w:sz w:val="24"/>
          <w:szCs w:val="24"/>
        </w:rPr>
        <w:t xml:space="preserve">Placement Tolerances for Modular Block Units: </w:t>
      </w:r>
    </w:p>
    <w:p w:rsidR="009D7BF9" w:rsidRPr="009D7BF9" w:rsidRDefault="009D7BF9" w:rsidP="00CF01C1">
      <w:pPr>
        <w:spacing w:after="0" w:line="240" w:lineRule="auto"/>
        <w:rPr>
          <w:rFonts w:ascii="Times New Roman" w:hAnsi="Times New Roman"/>
          <w:bCs/>
          <w:sz w:val="24"/>
          <w:szCs w:val="24"/>
        </w:rPr>
      </w:pPr>
      <w:r w:rsidRPr="009D7BF9">
        <w:rPr>
          <w:rFonts w:ascii="Times New Roman" w:hAnsi="Times New Roman"/>
          <w:bCs/>
          <w:sz w:val="24"/>
          <w:szCs w:val="24"/>
        </w:rPr>
        <w:t>Erection of walls with Modular Block Units shall be as per the following requirements:</w:t>
      </w:r>
    </w:p>
    <w:p w:rsidR="009D7BF9" w:rsidRPr="009D7BF9" w:rsidRDefault="009D7BF9" w:rsidP="00802B56">
      <w:pPr>
        <w:pStyle w:val="ListParagraph"/>
        <w:numPr>
          <w:ilvl w:val="0"/>
          <w:numId w:val="19"/>
        </w:numPr>
        <w:spacing w:after="0" w:line="240" w:lineRule="auto"/>
        <w:rPr>
          <w:rFonts w:ascii="Times New Roman" w:hAnsi="Times New Roman"/>
          <w:bCs/>
          <w:sz w:val="24"/>
          <w:szCs w:val="24"/>
        </w:rPr>
      </w:pPr>
      <w:r w:rsidRPr="009D7BF9">
        <w:rPr>
          <w:rFonts w:ascii="Times New Roman" w:hAnsi="Times New Roman"/>
          <w:bCs/>
          <w:sz w:val="24"/>
          <w:szCs w:val="24"/>
        </w:rPr>
        <w:t>Vertical and horizontal alignment of the wall face shall not vary by more than ¾-inch when measured along a 10-feet straightedge.</w:t>
      </w:r>
    </w:p>
    <w:p w:rsidR="009D7BF9" w:rsidRPr="009D7BF9" w:rsidRDefault="009D7BF9" w:rsidP="00802B56">
      <w:pPr>
        <w:pStyle w:val="ListParagraph"/>
        <w:numPr>
          <w:ilvl w:val="0"/>
          <w:numId w:val="19"/>
        </w:numPr>
        <w:spacing w:after="0" w:line="240" w:lineRule="auto"/>
        <w:rPr>
          <w:rFonts w:ascii="Times New Roman" w:hAnsi="Times New Roman"/>
          <w:bCs/>
          <w:sz w:val="24"/>
          <w:szCs w:val="24"/>
        </w:rPr>
      </w:pPr>
      <w:r w:rsidRPr="009D7BF9">
        <w:rPr>
          <w:rFonts w:ascii="Times New Roman" w:hAnsi="Times New Roman"/>
          <w:bCs/>
          <w:sz w:val="24"/>
          <w:szCs w:val="24"/>
        </w:rPr>
        <w:t>Overall vertical tolerance (</w:t>
      </w:r>
      <w:proofErr w:type="spellStart"/>
      <w:r w:rsidRPr="009D7BF9">
        <w:rPr>
          <w:rFonts w:ascii="Times New Roman" w:hAnsi="Times New Roman"/>
          <w:bCs/>
          <w:sz w:val="24"/>
          <w:szCs w:val="24"/>
        </w:rPr>
        <w:t>plumbness</w:t>
      </w:r>
      <w:proofErr w:type="spellEnd"/>
      <w:r w:rsidRPr="009D7BF9">
        <w:rPr>
          <w:rFonts w:ascii="Times New Roman" w:hAnsi="Times New Roman"/>
          <w:bCs/>
          <w:sz w:val="24"/>
          <w:szCs w:val="24"/>
        </w:rPr>
        <w:t>) of the wall shall not exceed 1¼-inch per 10-ft of wall height from the final wall batter. Negative (outward leaning) batter is not acceptable.</w:t>
      </w:r>
    </w:p>
    <w:p w:rsidR="009D7BF9" w:rsidRPr="009D7BF9" w:rsidRDefault="009D7BF9" w:rsidP="00802B56">
      <w:pPr>
        <w:pStyle w:val="ListParagraph"/>
        <w:numPr>
          <w:ilvl w:val="0"/>
          <w:numId w:val="19"/>
        </w:numPr>
        <w:spacing w:after="0" w:line="240" w:lineRule="auto"/>
        <w:rPr>
          <w:rFonts w:ascii="Times New Roman" w:hAnsi="Times New Roman"/>
          <w:bCs/>
          <w:sz w:val="24"/>
          <w:szCs w:val="24"/>
        </w:rPr>
      </w:pPr>
      <w:r w:rsidRPr="009D7BF9">
        <w:rPr>
          <w:rFonts w:ascii="Times New Roman" w:hAnsi="Times New Roman"/>
          <w:bCs/>
          <w:sz w:val="24"/>
          <w:szCs w:val="24"/>
        </w:rPr>
        <w:t>The first row of units shall be level from unit-to-unit and from front-to-back. Use the tail of the units for alignment and measurement.</w:t>
      </w:r>
    </w:p>
    <w:p w:rsidR="009D7BF9" w:rsidRPr="009D7BF9" w:rsidRDefault="009D7BF9" w:rsidP="00802B56">
      <w:pPr>
        <w:pStyle w:val="ListParagraph"/>
        <w:numPr>
          <w:ilvl w:val="0"/>
          <w:numId w:val="19"/>
        </w:numPr>
        <w:spacing w:after="0" w:line="240" w:lineRule="auto"/>
        <w:rPr>
          <w:rFonts w:ascii="Times New Roman" w:hAnsi="Times New Roman"/>
          <w:bCs/>
          <w:sz w:val="24"/>
          <w:szCs w:val="24"/>
        </w:rPr>
      </w:pPr>
      <w:r w:rsidRPr="009D7BF9">
        <w:rPr>
          <w:rFonts w:ascii="Times New Roman" w:hAnsi="Times New Roman"/>
          <w:bCs/>
          <w:sz w:val="24"/>
          <w:szCs w:val="24"/>
        </w:rPr>
        <w:t>All units shall be laid snugly together and parallel to the straight or curved line of the wall face.</w:t>
      </w:r>
    </w:p>
    <w:p w:rsidR="009D7BF9" w:rsidRPr="009D7BF9" w:rsidRDefault="009D7BF9" w:rsidP="00802B56">
      <w:pPr>
        <w:pStyle w:val="ListParagraph"/>
        <w:numPr>
          <w:ilvl w:val="0"/>
          <w:numId w:val="19"/>
        </w:numPr>
        <w:spacing w:after="0" w:line="240" w:lineRule="auto"/>
        <w:rPr>
          <w:rFonts w:ascii="Times New Roman" w:hAnsi="Times New Roman"/>
          <w:bCs/>
          <w:sz w:val="24"/>
          <w:szCs w:val="24"/>
        </w:rPr>
      </w:pPr>
      <w:r w:rsidRPr="009D7BF9">
        <w:rPr>
          <w:rFonts w:ascii="Times New Roman" w:hAnsi="Times New Roman"/>
          <w:bCs/>
          <w:sz w:val="24"/>
          <w:szCs w:val="24"/>
        </w:rPr>
        <w:t>Unless otherwise noted, all blocks shall be dry-stacked and placed with each block evenly spanning the joint in the row below (running bond). Shimming or grinding shall control the elevations of any two adjacent blocks within 1/16 inch.</w:t>
      </w:r>
    </w:p>
    <w:p w:rsidR="009D7BF9" w:rsidRPr="009D7BF9" w:rsidRDefault="009D7BF9" w:rsidP="00802B56">
      <w:pPr>
        <w:pStyle w:val="ListParagraph"/>
        <w:numPr>
          <w:ilvl w:val="0"/>
          <w:numId w:val="19"/>
        </w:numPr>
        <w:spacing w:after="0" w:line="240" w:lineRule="auto"/>
        <w:rPr>
          <w:rFonts w:ascii="Times New Roman" w:hAnsi="Times New Roman"/>
          <w:bCs/>
          <w:sz w:val="24"/>
          <w:szCs w:val="24"/>
        </w:rPr>
      </w:pPr>
      <w:r w:rsidRPr="009D7BF9">
        <w:rPr>
          <w:rFonts w:ascii="Times New Roman" w:hAnsi="Times New Roman"/>
          <w:bCs/>
          <w:sz w:val="24"/>
          <w:szCs w:val="24"/>
        </w:rPr>
        <w:t>The top of blocks shall be checked with a minimum length of 3-feet long straight edge bubble level. Any high points identified by the straight edge shall be ground flat. Block front to back tilting shall be checked frequently, however correction by shimming shall be done no later than 3 completed courses.</w:t>
      </w:r>
    </w:p>
    <w:p w:rsidR="009D7BF9" w:rsidRPr="009D7BF9" w:rsidRDefault="009D7BF9" w:rsidP="00802B56">
      <w:pPr>
        <w:pStyle w:val="ListParagraph"/>
        <w:numPr>
          <w:ilvl w:val="0"/>
          <w:numId w:val="19"/>
        </w:numPr>
        <w:spacing w:after="0" w:line="240" w:lineRule="auto"/>
        <w:rPr>
          <w:rFonts w:ascii="Times New Roman" w:hAnsi="Times New Roman"/>
          <w:bCs/>
          <w:sz w:val="24"/>
          <w:szCs w:val="24"/>
        </w:rPr>
      </w:pPr>
      <w:r w:rsidRPr="009D7BF9">
        <w:rPr>
          <w:rFonts w:ascii="Times New Roman" w:hAnsi="Times New Roman"/>
          <w:bCs/>
          <w:sz w:val="24"/>
          <w:szCs w:val="24"/>
        </w:rPr>
        <w:t>Wall sections not conforming to these tolerances shall be reconstructed at no additional cost to the Department.</w:t>
      </w:r>
    </w:p>
    <w:p w:rsidR="005D6767" w:rsidRDefault="005D6767" w:rsidP="00CF01C1">
      <w:pPr>
        <w:spacing w:after="0" w:line="240" w:lineRule="auto"/>
        <w:rPr>
          <w:rFonts w:ascii="Times New Roman" w:eastAsia="NNHJHD+TimesNewRomanPSMT" w:hAnsi="Times New Roman"/>
          <w:color w:val="000000" w:themeColor="text1"/>
        </w:rPr>
      </w:pPr>
    </w:p>
    <w:p w:rsidR="00C23287" w:rsidRPr="005D6767" w:rsidRDefault="00C23287" w:rsidP="00CF01C1">
      <w:pPr>
        <w:spacing w:after="0" w:line="240" w:lineRule="auto"/>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sz w:val="24"/>
          <w:szCs w:val="24"/>
        </w:rPr>
        <w:t xml:space="preserve">(E) </w:t>
      </w:r>
      <w:r w:rsidR="00BC61EE" w:rsidRPr="00E50648">
        <w:rPr>
          <w:rFonts w:ascii="Times New Roman" w:eastAsia="NNHJHD+TimesNewRomanPSMT" w:hAnsi="Times New Roman"/>
          <w:b/>
          <w:bCs/>
          <w:color w:val="000000" w:themeColor="text1"/>
          <w:sz w:val="24"/>
          <w:szCs w:val="24"/>
        </w:rPr>
        <w:tab/>
      </w:r>
      <w:r w:rsidRPr="00E50648">
        <w:rPr>
          <w:rFonts w:ascii="Times New Roman" w:eastAsia="NNHJHD+TimesNewRomanPSMT" w:hAnsi="Times New Roman"/>
          <w:b/>
          <w:bCs/>
          <w:color w:val="000000" w:themeColor="text1"/>
          <w:sz w:val="24"/>
          <w:szCs w:val="24"/>
        </w:rPr>
        <w:t>Placement of Metallic Reinforcement Elements</w:t>
      </w:r>
      <w:r w:rsidRPr="00E50648">
        <w:rPr>
          <w:rFonts w:ascii="Times New Roman" w:eastAsia="NNHJHD+TimesNewRomanPSMT" w:hAnsi="Times New Roman"/>
          <w:color w:val="000000" w:themeColor="text1"/>
          <w:sz w:val="24"/>
          <w:szCs w:val="24"/>
        </w:rPr>
        <w:t xml:space="preserve">: </w:t>
      </w:r>
    </w:p>
    <w:p w:rsidR="00C23287"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Metallic reinforcement elements shall be placed normal (perpendicular) to the face of the wall, unless otherwise shown on the approved plans.  All reinforcement shall be structurally connected to the wall face. </w:t>
      </w:r>
    </w:p>
    <w:p w:rsidR="009D6D5D" w:rsidRPr="009D6D5D" w:rsidRDefault="009D6D5D" w:rsidP="009D6D5D">
      <w:pPr>
        <w:pStyle w:val="Default"/>
        <w:rPr>
          <w:rFonts w:eastAsia="NNHJHD+TimesNewRomanPSMT"/>
        </w:rPr>
      </w:pPr>
    </w:p>
    <w:p w:rsidR="00C23287" w:rsidRDefault="00C76548" w:rsidP="00CF01C1">
      <w:pPr>
        <w:pStyle w:val="CM18"/>
        <w:spacing w:after="0"/>
        <w:jc w:val="both"/>
        <w:rPr>
          <w:rFonts w:ascii="Times New Roman" w:eastAsia="NNHJHD+TimesNewRomanPSMT" w:hAnsi="Times New Roman"/>
        </w:rPr>
      </w:pPr>
      <w:r>
        <w:rPr>
          <w:rFonts w:ascii="Times New Roman" w:eastAsia="NNHJHD+TimesNewRomanPSMT" w:hAnsi="Times New Roman"/>
        </w:rPr>
        <w:t xml:space="preserve">At each level of the </w:t>
      </w:r>
      <w:r w:rsidR="00C23287" w:rsidRPr="000A2758">
        <w:rPr>
          <w:rFonts w:ascii="Times New Roman" w:eastAsia="NNHJHD+TimesNewRomanPSMT" w:hAnsi="Times New Roman"/>
        </w:rPr>
        <w:t xml:space="preserve">reinforcement, the reinforced wall fill material shall be roughly leveled and compacted before placing the next layer of reinforcement.  The reinforcement shall bear uniformly on the compacted reinforced </w:t>
      </w:r>
      <w:r>
        <w:rPr>
          <w:rFonts w:ascii="Times New Roman" w:eastAsia="NNHJHD+TimesNewRomanPSMT" w:hAnsi="Times New Roman"/>
        </w:rPr>
        <w:t>fill</w:t>
      </w:r>
      <w:r w:rsidR="00C23287" w:rsidRPr="000A2758">
        <w:rPr>
          <w:rFonts w:ascii="Times New Roman" w:eastAsia="NNHJHD+TimesNewRomanPSMT" w:hAnsi="Times New Roman"/>
        </w:rPr>
        <w:t xml:space="preserve"> from the connection to the wall to the free end of the reinforcing elements. The reinforcement placement elevation shall be at the connection elevation to two (2) inches higher than the connection elevation. </w:t>
      </w:r>
    </w:p>
    <w:p w:rsidR="009D6D5D" w:rsidRPr="009D6D5D" w:rsidRDefault="009D6D5D" w:rsidP="009D6D5D">
      <w:pPr>
        <w:pStyle w:val="Default"/>
        <w:rPr>
          <w:rFonts w:eastAsia="NNHJHD+TimesNewRomanPSMT"/>
        </w:rPr>
      </w:pPr>
    </w:p>
    <w:p w:rsidR="00C23287" w:rsidRDefault="00C23287" w:rsidP="00CF01C1">
      <w:pPr>
        <w:pStyle w:val="CM3"/>
        <w:spacing w:line="240" w:lineRule="auto"/>
        <w:jc w:val="both"/>
        <w:rPr>
          <w:rFonts w:ascii="Times New Roman" w:eastAsia="NNHJHD+TimesNewRomanPSMT" w:hAnsi="Times New Roman"/>
        </w:rPr>
      </w:pPr>
      <w:r w:rsidRPr="000A2758">
        <w:rPr>
          <w:rFonts w:ascii="Times New Roman" w:eastAsia="NNHJHD+TimesNewRomanPSMT" w:hAnsi="Times New Roman"/>
        </w:rPr>
        <w:t xml:space="preserve">Where overlapping of reinforcing may occur, such as at corners, reinforcing connections to panels shall be adjusted to maintain at least three (3) inches of vertical separation between overlapping reinforcement. </w:t>
      </w:r>
    </w:p>
    <w:p w:rsidR="00BC61EE" w:rsidRPr="00BC61EE" w:rsidRDefault="00BC61EE" w:rsidP="00CF01C1">
      <w:pPr>
        <w:pStyle w:val="Default"/>
        <w:rPr>
          <w:rFonts w:eastAsia="NNHJHD+TimesNewRomanPSMT"/>
        </w:rPr>
      </w:pPr>
    </w:p>
    <w:p w:rsidR="00C23287" w:rsidRPr="00E50648" w:rsidRDefault="00BC61EE"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(F)</w:t>
      </w:r>
      <w:r w:rsidRPr="00E50648">
        <w:rPr>
          <w:rFonts w:ascii="Times New Roman" w:eastAsia="NNHJHD+TimesNewRomanPSMT" w:hAnsi="Times New Roman"/>
          <w:b/>
          <w:bCs/>
          <w:color w:val="000000" w:themeColor="text1"/>
        </w:rPr>
        <w:tab/>
      </w:r>
      <w:r w:rsidR="00C23287" w:rsidRPr="00E50648">
        <w:rPr>
          <w:rFonts w:ascii="Times New Roman" w:eastAsia="NNHJHD+TimesNewRomanPSMT" w:hAnsi="Times New Roman"/>
          <w:b/>
          <w:bCs/>
          <w:color w:val="000000" w:themeColor="text1"/>
        </w:rPr>
        <w:t xml:space="preserve">Placement of Geotextile: </w:t>
      </w: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All joints between precast concrete panels shall be covered with geotextile on the backside of the wall. Adhesive shall be applied to panels only.  Adhesive shall not be applied to geotextile fabric or within </w:t>
      </w:r>
      <w:r w:rsidRPr="00E50648">
        <w:rPr>
          <w:rFonts w:ascii="Times New Roman" w:eastAsia="NNHJHD+TimesNewRomanPSMT" w:hAnsi="Times New Roman"/>
          <w:color w:val="000000" w:themeColor="text1"/>
          <w:u w:val="single"/>
        </w:rPr>
        <w:t xml:space="preserve">two </w:t>
      </w:r>
      <w:r w:rsidRPr="00E50648">
        <w:rPr>
          <w:rFonts w:ascii="Times New Roman" w:eastAsia="NNHJHD+TimesNewRomanPSMT" w:hAnsi="Times New Roman"/>
          <w:color w:val="000000" w:themeColor="text1"/>
          <w:u w:val="single"/>
        </w:rPr>
        <w:lastRenderedPageBreak/>
        <w:t>(2) inches</w:t>
      </w:r>
      <w:r w:rsidRPr="00E50648">
        <w:rPr>
          <w:rFonts w:ascii="Times New Roman" w:eastAsia="NNHJHD+TimesNewRomanPSMT" w:hAnsi="Times New Roman"/>
          <w:color w:val="000000" w:themeColor="text1"/>
        </w:rPr>
        <w:t xml:space="preserve"> of a joint.  The contractor shall provide geotextile having a minimum width of 12 inches, and shall overlap fabric a minimum of </w:t>
      </w:r>
      <w:r w:rsidRPr="00E50648">
        <w:rPr>
          <w:rFonts w:ascii="Times New Roman" w:eastAsia="NNHJHD+TimesNewRomanPSMT" w:hAnsi="Times New Roman"/>
          <w:color w:val="000000" w:themeColor="text1"/>
          <w:u w:val="single"/>
        </w:rPr>
        <w:t xml:space="preserve">four (4) </w:t>
      </w:r>
      <w:r w:rsidRPr="00013570">
        <w:rPr>
          <w:rFonts w:ascii="Times New Roman" w:eastAsia="NNHJHD+TimesNewRomanPSMT" w:hAnsi="Times New Roman"/>
          <w:u w:val="single"/>
        </w:rPr>
        <w:t>inches</w:t>
      </w:r>
      <w:r w:rsidR="00E852E7" w:rsidRPr="00013570">
        <w:rPr>
          <w:rFonts w:ascii="Times New Roman" w:eastAsia="NNHJHD+TimesNewRomanPSMT" w:hAnsi="Times New Roman"/>
        </w:rPr>
        <w:t xml:space="preserve">.  </w:t>
      </w:r>
      <w:r w:rsidR="00EB1B22">
        <w:rPr>
          <w:rFonts w:ascii="Times New Roman" w:eastAsia="NNHJHD+TimesNewRomanPSMT" w:hAnsi="Times New Roman"/>
        </w:rPr>
        <w:t>If applicable, t</w:t>
      </w:r>
      <w:r w:rsidRPr="00013570">
        <w:rPr>
          <w:rFonts w:ascii="Times New Roman" w:eastAsia="NNHJHD+TimesNewRomanPSMT" w:hAnsi="Times New Roman"/>
        </w:rPr>
        <w:t>he</w:t>
      </w:r>
      <w:r w:rsidRPr="00E50648">
        <w:rPr>
          <w:rFonts w:ascii="Times New Roman" w:eastAsia="NNHJHD+TimesNewRomanPSMT" w:hAnsi="Times New Roman"/>
          <w:color w:val="000000" w:themeColor="text1"/>
        </w:rPr>
        <w:t xml:space="preserve"> placement of the geotextile fabric</w:t>
      </w:r>
      <w:r w:rsidR="00E852E7">
        <w:rPr>
          <w:rFonts w:ascii="Times New Roman" w:eastAsia="NNHJHD+TimesNewRomanPSMT" w:hAnsi="Times New Roman"/>
          <w:color w:val="000000" w:themeColor="text1"/>
        </w:rPr>
        <w:t xml:space="preserve"> for modular block walls </w:t>
      </w:r>
      <w:r w:rsidRPr="00E50648">
        <w:rPr>
          <w:rFonts w:ascii="Times New Roman" w:eastAsia="NNHJHD+TimesNewRomanPSMT" w:hAnsi="Times New Roman"/>
          <w:color w:val="000000" w:themeColor="text1"/>
        </w:rPr>
        <w:t xml:space="preserve">shall be in accordance with the plans. </w:t>
      </w:r>
    </w:p>
    <w:p w:rsidR="009D6D5D" w:rsidRDefault="009D6D5D" w:rsidP="00CF01C1">
      <w:pPr>
        <w:spacing w:after="0" w:line="240" w:lineRule="auto"/>
        <w:rPr>
          <w:rFonts w:ascii="Times New Roman" w:eastAsia="NNHJHD+TimesNewRomanPSMT" w:hAnsi="Times New Roman"/>
          <w:b/>
          <w:bCs/>
          <w:color w:val="000000" w:themeColor="text1"/>
          <w:sz w:val="24"/>
          <w:szCs w:val="24"/>
        </w:rPr>
      </w:pPr>
    </w:p>
    <w:p w:rsidR="00C23287" w:rsidRPr="00E50648" w:rsidRDefault="00C23287" w:rsidP="00CF01C1">
      <w:pPr>
        <w:spacing w:after="0" w:line="240" w:lineRule="auto"/>
        <w:rPr>
          <w:rFonts w:ascii="Times New Roman" w:eastAsia="NNHJHD+TimesNewRomanPSMT" w:hAnsi="Times New Roman"/>
          <w:b/>
          <w:bCs/>
          <w:color w:val="000000" w:themeColor="text1"/>
          <w:sz w:val="24"/>
          <w:szCs w:val="24"/>
        </w:rPr>
      </w:pPr>
      <w:r w:rsidRPr="00E50648">
        <w:rPr>
          <w:rFonts w:ascii="Times New Roman" w:eastAsia="NNHJHD+TimesNewRomanPSMT" w:hAnsi="Times New Roman"/>
          <w:b/>
          <w:bCs/>
          <w:color w:val="000000" w:themeColor="text1"/>
          <w:sz w:val="24"/>
          <w:szCs w:val="24"/>
        </w:rPr>
        <w:t xml:space="preserve">(G) </w:t>
      </w:r>
      <w:r w:rsidR="00BC61EE" w:rsidRPr="00E50648">
        <w:rPr>
          <w:rFonts w:ascii="Times New Roman" w:eastAsia="NNHJHD+TimesNewRomanPSMT" w:hAnsi="Times New Roman"/>
          <w:b/>
          <w:bCs/>
          <w:color w:val="000000" w:themeColor="text1"/>
          <w:sz w:val="24"/>
          <w:szCs w:val="24"/>
        </w:rPr>
        <w:tab/>
      </w:r>
      <w:r w:rsidRPr="00E50648">
        <w:rPr>
          <w:rFonts w:ascii="Times New Roman" w:eastAsia="NNHJHD+TimesNewRomanPSMT" w:hAnsi="Times New Roman"/>
          <w:b/>
          <w:bCs/>
          <w:color w:val="000000" w:themeColor="text1"/>
          <w:sz w:val="24"/>
          <w:szCs w:val="24"/>
        </w:rPr>
        <w:t xml:space="preserve">Joint Pads and Fillers: </w:t>
      </w:r>
    </w:p>
    <w:p w:rsidR="00C23287" w:rsidRPr="00E50648" w:rsidRDefault="00C23287" w:rsidP="00CF01C1">
      <w:pPr>
        <w:pStyle w:val="CM19"/>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 xml:space="preserve">The contractor shall install joint pads and fillers as shown on the working drawings. </w:t>
      </w:r>
    </w:p>
    <w:p w:rsidR="009D6D5D" w:rsidRDefault="009D6D5D" w:rsidP="00CF01C1">
      <w:pPr>
        <w:pStyle w:val="CM18"/>
        <w:spacing w:after="0"/>
        <w:jc w:val="both"/>
        <w:rPr>
          <w:rFonts w:ascii="Times New Roman" w:eastAsia="NNHJHD+TimesNewRomanPSMT" w:hAnsi="Times New Roman"/>
          <w:b/>
          <w:bCs/>
          <w:color w:val="000000" w:themeColor="text1"/>
        </w:rPr>
      </w:pP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(H) </w:t>
      </w:r>
      <w:r w:rsidR="00BC61EE"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Placement of </w:t>
      </w:r>
      <w:proofErr w:type="spellStart"/>
      <w:r w:rsidRPr="00E50648">
        <w:rPr>
          <w:rFonts w:ascii="Times New Roman" w:eastAsia="NNHJHD+TimesNewRomanPSMT" w:hAnsi="Times New Roman"/>
          <w:b/>
          <w:bCs/>
          <w:color w:val="000000" w:themeColor="text1"/>
        </w:rPr>
        <w:t>Geosynthetic</w:t>
      </w:r>
      <w:proofErr w:type="spellEnd"/>
      <w:r w:rsidRPr="00E50648">
        <w:rPr>
          <w:rFonts w:ascii="Times New Roman" w:eastAsia="NNHJHD+TimesNewRomanPSMT" w:hAnsi="Times New Roman"/>
          <w:b/>
          <w:bCs/>
          <w:color w:val="000000" w:themeColor="text1"/>
        </w:rPr>
        <w:t xml:space="preserve"> Reinforcement</w:t>
      </w:r>
      <w:r w:rsidRPr="00E50648">
        <w:rPr>
          <w:rFonts w:ascii="Times New Roman" w:eastAsia="NNHJHD+TimesNewRomanPSMT" w:hAnsi="Times New Roman"/>
          <w:color w:val="000000" w:themeColor="text1"/>
        </w:rPr>
        <w:t xml:space="preserve">: </w:t>
      </w:r>
    </w:p>
    <w:p w:rsidR="00C23287" w:rsidRDefault="00C23287" w:rsidP="00CF01C1">
      <w:pPr>
        <w:pStyle w:val="CM18"/>
        <w:spacing w:after="0"/>
        <w:jc w:val="both"/>
        <w:rPr>
          <w:rFonts w:ascii="Times New Roman" w:eastAsia="NNHJHD+TimesNewRomanPSMT" w:hAnsi="Times New Roman"/>
          <w:color w:val="000000" w:themeColor="text1"/>
        </w:rPr>
      </w:pPr>
      <w:proofErr w:type="spellStart"/>
      <w:r w:rsidRPr="00E50648">
        <w:rPr>
          <w:rFonts w:ascii="Times New Roman" w:eastAsia="NNHJHD+TimesNewRomanPSMT" w:hAnsi="Times New Roman"/>
          <w:color w:val="000000" w:themeColor="text1"/>
        </w:rPr>
        <w:t>Geosynthetic</w:t>
      </w:r>
      <w:proofErr w:type="spellEnd"/>
      <w:r w:rsidRPr="00E50648">
        <w:rPr>
          <w:rFonts w:ascii="Times New Roman" w:eastAsia="NNHJHD+TimesNewRomanPSMT" w:hAnsi="Times New Roman"/>
          <w:color w:val="000000" w:themeColor="text1"/>
        </w:rPr>
        <w:t xml:space="preserve"> reinfor</w:t>
      </w:r>
      <w:r w:rsidR="00E95A6B">
        <w:rPr>
          <w:rFonts w:ascii="Times New Roman" w:eastAsia="NNHJHD+TimesNewRomanPSMT" w:hAnsi="Times New Roman"/>
          <w:color w:val="000000" w:themeColor="text1"/>
        </w:rPr>
        <w:t>cement is not allowed.</w:t>
      </w:r>
      <w:r w:rsidRPr="00E50648">
        <w:rPr>
          <w:rFonts w:ascii="Times New Roman" w:eastAsia="NNHJHD+TimesNewRomanPSMT" w:hAnsi="Times New Roman"/>
          <w:color w:val="000000" w:themeColor="text1"/>
        </w:rPr>
        <w:t xml:space="preserve"> </w:t>
      </w:r>
    </w:p>
    <w:p w:rsidR="00863F68" w:rsidRDefault="00863F68" w:rsidP="00CF01C1">
      <w:pPr>
        <w:pStyle w:val="Default"/>
        <w:rPr>
          <w:rFonts w:eastAsia="NNHJHD+TimesNewRomanPSMT"/>
        </w:rPr>
      </w:pPr>
    </w:p>
    <w:p w:rsidR="00C23287" w:rsidRPr="0068263B" w:rsidRDefault="00C23287" w:rsidP="00CF01C1">
      <w:pPr>
        <w:spacing w:after="0" w:line="240" w:lineRule="auto"/>
        <w:rPr>
          <w:rFonts w:ascii="Times New Roman" w:eastAsia="NNHJHD+TimesNewRomanPSMT" w:hAnsi="Times New Roman"/>
          <w:b/>
          <w:bCs/>
          <w:color w:val="000000" w:themeColor="text1"/>
          <w:sz w:val="24"/>
          <w:szCs w:val="24"/>
        </w:rPr>
      </w:pPr>
      <w:r w:rsidRPr="0068263B">
        <w:rPr>
          <w:rFonts w:ascii="Times New Roman" w:eastAsia="NNHJHD+TimesNewRomanPSMT" w:hAnsi="Times New Roman"/>
          <w:b/>
          <w:bCs/>
          <w:color w:val="000000" w:themeColor="text1"/>
          <w:sz w:val="24"/>
          <w:szCs w:val="24"/>
        </w:rPr>
        <w:t xml:space="preserve">4.06 </w:t>
      </w:r>
      <w:r w:rsidR="00824CEE" w:rsidRPr="0068263B">
        <w:rPr>
          <w:rFonts w:ascii="Times New Roman" w:eastAsia="NNHJHD+TimesNewRomanPSMT" w:hAnsi="Times New Roman"/>
          <w:b/>
          <w:bCs/>
          <w:color w:val="000000" w:themeColor="text1"/>
          <w:sz w:val="24"/>
          <w:szCs w:val="24"/>
        </w:rPr>
        <w:tab/>
      </w:r>
      <w:r w:rsidRPr="0068263B">
        <w:rPr>
          <w:rFonts w:ascii="Times New Roman" w:eastAsia="NNHJHD+TimesNewRomanPSMT" w:hAnsi="Times New Roman"/>
          <w:b/>
          <w:bCs/>
          <w:color w:val="000000" w:themeColor="text1"/>
          <w:sz w:val="24"/>
          <w:szCs w:val="24"/>
        </w:rPr>
        <w:t xml:space="preserve">Reinforced Wall Fill Placement: </w:t>
      </w:r>
    </w:p>
    <w:p w:rsidR="0068263B" w:rsidRPr="0068263B" w:rsidRDefault="0068263B" w:rsidP="00CF01C1">
      <w:pPr>
        <w:spacing w:after="0" w:line="240" w:lineRule="auto"/>
        <w:rPr>
          <w:rFonts w:ascii="Times New Roman" w:eastAsia="NNHJHD+TimesNewRomanPSMT" w:hAnsi="Times New Roman"/>
          <w:b/>
          <w:bCs/>
          <w:i/>
          <w:color w:val="0070C0"/>
          <w:sz w:val="24"/>
          <w:szCs w:val="24"/>
        </w:rPr>
      </w:pPr>
    </w:p>
    <w:p w:rsidR="00C23287" w:rsidRPr="00E50648"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b/>
          <w:bCs/>
          <w:color w:val="000000" w:themeColor="text1"/>
        </w:rPr>
        <w:t xml:space="preserve">(A) </w:t>
      </w:r>
      <w:r w:rsidR="00BC61EE"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 xml:space="preserve">General: </w:t>
      </w:r>
    </w:p>
    <w:p w:rsidR="00127392" w:rsidRDefault="00121AF5" w:rsidP="00CF01C1">
      <w:pPr>
        <w:pStyle w:val="CM18"/>
        <w:spacing w:after="0"/>
        <w:jc w:val="both"/>
        <w:rPr>
          <w:rFonts w:ascii="Times New Roman" w:eastAsia="NNHJHD+TimesNewRomanPSMT" w:hAnsi="Times New Roman"/>
        </w:rPr>
      </w:pPr>
      <w:r>
        <w:rPr>
          <w:rFonts w:ascii="Times New Roman" w:eastAsia="NNHJHD+TimesNewRomanPSMT" w:hAnsi="Times New Roman"/>
        </w:rPr>
        <w:t>Reinforced wall fill material</w:t>
      </w:r>
      <w:r w:rsidRPr="00093F4E">
        <w:rPr>
          <w:rFonts w:ascii="Times New Roman" w:eastAsia="NNHJHD+TimesNewRomanPSMT" w:hAnsi="Times New Roman"/>
        </w:rPr>
        <w:t xml:space="preserve"> shall be compacted using a static-weighted or vibratory roller.  </w:t>
      </w:r>
      <w:proofErr w:type="spellStart"/>
      <w:r w:rsidRPr="00093F4E">
        <w:rPr>
          <w:rFonts w:ascii="Times New Roman" w:eastAsia="NNHJHD+TimesNewRomanPSMT" w:hAnsi="Times New Roman"/>
        </w:rPr>
        <w:t>Sheeps</w:t>
      </w:r>
      <w:proofErr w:type="spellEnd"/>
      <w:r w:rsidRPr="00093F4E">
        <w:rPr>
          <w:rFonts w:ascii="Times New Roman" w:eastAsia="NNHJHD+TimesNewRomanPSMT" w:hAnsi="Times New Roman"/>
        </w:rPr>
        <w:t xml:space="preserve">-foot or grid-type rollers shall not be used for compacting material within the limits of the </w:t>
      </w:r>
      <w:r>
        <w:rPr>
          <w:rFonts w:ascii="Times New Roman" w:eastAsia="NNHJHD+TimesNewRomanPSMT" w:hAnsi="Times New Roman"/>
        </w:rPr>
        <w:t>fill</w:t>
      </w:r>
      <w:r w:rsidRPr="00093F4E">
        <w:rPr>
          <w:rFonts w:ascii="Times New Roman" w:eastAsia="NNHJHD+TimesNewRomanPSMT" w:hAnsi="Times New Roman"/>
        </w:rPr>
        <w:t xml:space="preserve"> reinforcement.</w:t>
      </w:r>
    </w:p>
    <w:p w:rsidR="00121AF5" w:rsidRPr="00121AF5" w:rsidRDefault="00127392" w:rsidP="00CF01C1">
      <w:pPr>
        <w:pStyle w:val="CM18"/>
        <w:spacing w:after="0"/>
        <w:jc w:val="both"/>
        <w:rPr>
          <w:rFonts w:ascii="Times New Roman" w:eastAsia="NNHJHD+TimesNewRomanPSMT" w:hAnsi="Times New Roman"/>
        </w:rPr>
      </w:pPr>
      <w:r w:rsidRPr="00127392">
        <w:rPr>
          <w:rFonts w:ascii="Times New Roman" w:eastAsia="NNHJHD+TimesNewRomanPSMT" w:hAnsi="Times New Roman"/>
        </w:rPr>
        <w:t>Compaction within three (3) feet of the wall</w:t>
      </w:r>
      <w:r w:rsidR="00125E37">
        <w:rPr>
          <w:rFonts w:ascii="Times New Roman" w:eastAsia="NNHJHD+TimesNewRomanPSMT" w:hAnsi="Times New Roman"/>
        </w:rPr>
        <w:t xml:space="preserve"> facing shall be achieved by </w:t>
      </w:r>
      <w:r w:rsidRPr="00093F4E">
        <w:rPr>
          <w:rFonts w:ascii="Times New Roman" w:eastAsia="NNHJHD+TimesNewRomanPSMT" w:hAnsi="Times New Roman"/>
        </w:rPr>
        <w:t xml:space="preserve">a lightweight mechanical tamper or roller system.  </w:t>
      </w:r>
      <w:r w:rsidR="00121AF5" w:rsidRPr="00093F4E">
        <w:rPr>
          <w:rFonts w:ascii="Times New Roman" w:eastAsia="NNHJHD+TimesNewRomanPSMT" w:hAnsi="Times New Roman"/>
        </w:rPr>
        <w:t xml:space="preserve">  </w:t>
      </w:r>
    </w:p>
    <w:p w:rsidR="009D6D5D" w:rsidRDefault="009D6D5D" w:rsidP="00CF01C1">
      <w:pPr>
        <w:pStyle w:val="CM18"/>
        <w:spacing w:after="0"/>
        <w:jc w:val="both"/>
        <w:rPr>
          <w:rFonts w:ascii="Times New Roman" w:eastAsia="NNHJHD+TimesNewRomanPSMT" w:hAnsi="Times New Roman"/>
        </w:rPr>
      </w:pPr>
    </w:p>
    <w:p w:rsidR="00C23287" w:rsidRPr="00013570" w:rsidRDefault="00C23287" w:rsidP="00CF01C1">
      <w:pPr>
        <w:pStyle w:val="CM18"/>
        <w:spacing w:after="0"/>
        <w:jc w:val="both"/>
        <w:rPr>
          <w:rFonts w:ascii="Times New Roman" w:eastAsia="NNHJHD+TimesNewRomanPSMT" w:hAnsi="Times New Roman"/>
        </w:rPr>
      </w:pPr>
      <w:r w:rsidRPr="00013570">
        <w:rPr>
          <w:rFonts w:ascii="Times New Roman" w:eastAsia="NNHJHD+TimesNewRomanPSMT" w:hAnsi="Times New Roman"/>
        </w:rPr>
        <w:t>Reinforced wall fill placement shall closely follow erection of ea</w:t>
      </w:r>
      <w:r w:rsidR="008F0197" w:rsidRPr="00013570">
        <w:rPr>
          <w:rFonts w:ascii="Times New Roman" w:eastAsia="NNHJHD+TimesNewRomanPSMT" w:hAnsi="Times New Roman"/>
        </w:rPr>
        <w:t xml:space="preserve">ch course of facing panels.  Reinforced </w:t>
      </w:r>
      <w:r w:rsidRPr="00013570">
        <w:rPr>
          <w:rFonts w:ascii="Times New Roman" w:eastAsia="NNHJHD+TimesNewRomanPSMT" w:hAnsi="Times New Roman"/>
        </w:rPr>
        <w:t>fill</w:t>
      </w:r>
      <w:r w:rsidR="008F0197" w:rsidRPr="00013570">
        <w:rPr>
          <w:rFonts w:ascii="Times New Roman" w:eastAsia="NNHJHD+TimesNewRomanPSMT" w:hAnsi="Times New Roman"/>
        </w:rPr>
        <w:t xml:space="preserve"> material</w:t>
      </w:r>
      <w:r w:rsidRPr="00013570">
        <w:rPr>
          <w:rFonts w:ascii="Times New Roman" w:eastAsia="NNHJHD+TimesNewRomanPSMT" w:hAnsi="Times New Roman"/>
        </w:rPr>
        <w:t xml:space="preserve"> shall be placed in such a manner to avoid damage or disturbance of the wall materials, misalignment of facing panels, or damage to </w:t>
      </w:r>
      <w:r w:rsidR="00C76548" w:rsidRPr="00013570">
        <w:rPr>
          <w:rFonts w:ascii="Times New Roman" w:eastAsia="NNHJHD+TimesNewRomanPSMT" w:hAnsi="Times New Roman"/>
        </w:rPr>
        <w:t>fill</w:t>
      </w:r>
      <w:r w:rsidRPr="00013570">
        <w:rPr>
          <w:rFonts w:ascii="Times New Roman" w:eastAsia="NNHJHD+TimesNewRomanPSMT" w:hAnsi="Times New Roman"/>
        </w:rPr>
        <w:t xml:space="preserve"> reinforcement or facing members.  The contractor shall place fill</w:t>
      </w:r>
      <w:r w:rsidR="008F0197" w:rsidRPr="00013570">
        <w:rPr>
          <w:rFonts w:ascii="Times New Roman" w:eastAsia="NNHJHD+TimesNewRomanPSMT" w:hAnsi="Times New Roman"/>
        </w:rPr>
        <w:t xml:space="preserve"> material</w:t>
      </w:r>
      <w:r w:rsidRPr="00013570">
        <w:rPr>
          <w:rFonts w:ascii="Times New Roman" w:eastAsia="NNHJHD+TimesNewRomanPSMT" w:hAnsi="Times New Roman"/>
        </w:rPr>
        <w:t xml:space="preserve"> to the level of the connection and in such a manner as to ensure that no voids exist directly beneath reinforcing elements. </w:t>
      </w:r>
    </w:p>
    <w:p w:rsidR="009D6D5D" w:rsidRDefault="009D6D5D" w:rsidP="00CF01C1">
      <w:pPr>
        <w:pStyle w:val="CM18"/>
        <w:spacing w:after="0"/>
        <w:jc w:val="both"/>
        <w:rPr>
          <w:rFonts w:ascii="Times New Roman" w:eastAsia="NNHJHD+TimesNewRomanPSMT" w:hAnsi="Times New Roman"/>
        </w:rPr>
      </w:pPr>
    </w:p>
    <w:p w:rsidR="009D6D5D" w:rsidRDefault="00E852E7" w:rsidP="00CF01C1">
      <w:pPr>
        <w:pStyle w:val="CM18"/>
        <w:spacing w:after="0"/>
        <w:jc w:val="both"/>
        <w:rPr>
          <w:rFonts w:ascii="Times New Roman" w:eastAsia="NNHJHD+TimesNewRomanPSMT" w:hAnsi="Times New Roman"/>
        </w:rPr>
      </w:pPr>
      <w:r w:rsidRPr="00013570">
        <w:rPr>
          <w:rFonts w:ascii="Times New Roman" w:eastAsia="NNHJHD+TimesNewRomanPSMT" w:hAnsi="Times New Roman"/>
        </w:rPr>
        <w:t>If applicable</w:t>
      </w:r>
      <w:r w:rsidR="008F0197" w:rsidRPr="00013570">
        <w:rPr>
          <w:rFonts w:ascii="Times New Roman" w:eastAsia="NNHJHD+TimesNewRomanPSMT" w:hAnsi="Times New Roman"/>
        </w:rPr>
        <w:t xml:space="preserve">, the </w:t>
      </w:r>
      <w:r w:rsidR="00C23287" w:rsidRPr="00013570">
        <w:rPr>
          <w:rFonts w:ascii="Times New Roman" w:eastAsia="NNHJHD+TimesNewRomanPSMT" w:hAnsi="Times New Roman"/>
        </w:rPr>
        <w:t>fill</w:t>
      </w:r>
      <w:r w:rsidR="008F0197" w:rsidRPr="00013570">
        <w:rPr>
          <w:rFonts w:ascii="Times New Roman" w:eastAsia="NNHJHD+TimesNewRomanPSMT" w:hAnsi="Times New Roman"/>
        </w:rPr>
        <w:t xml:space="preserve"> material</w:t>
      </w:r>
      <w:r w:rsidRPr="00013570">
        <w:rPr>
          <w:rFonts w:ascii="Times New Roman" w:eastAsia="NNHJHD+TimesNewRomanPSMT" w:hAnsi="Times New Roman"/>
        </w:rPr>
        <w:t xml:space="preserve"> for walls with modular block facing units</w:t>
      </w:r>
      <w:r w:rsidR="00C23287" w:rsidRPr="00013570">
        <w:rPr>
          <w:rFonts w:ascii="Times New Roman" w:eastAsia="NNHJHD+TimesNewRomanPSMT" w:hAnsi="Times New Roman"/>
        </w:rPr>
        <w:t xml:space="preserve"> shall not be advanced more than the height of a modular block unit until the drainage fill, core fill and all fill in all openings within the blocks at that level have been placed. The filled units shall be swept clean of all debris before installing the next level of units and/or placing the </w:t>
      </w:r>
      <w:proofErr w:type="spellStart"/>
      <w:r w:rsidR="00C23287" w:rsidRPr="00013570">
        <w:rPr>
          <w:rFonts w:ascii="Times New Roman" w:eastAsia="NNHJHD+TimesNewRomanPSMT" w:hAnsi="Times New Roman"/>
        </w:rPr>
        <w:t>geogrid</w:t>
      </w:r>
      <w:proofErr w:type="spellEnd"/>
      <w:r w:rsidR="00C23287" w:rsidRPr="00013570">
        <w:rPr>
          <w:rFonts w:ascii="Times New Roman" w:eastAsia="NNHJHD+TimesNewRomanPSMT" w:hAnsi="Times New Roman"/>
        </w:rPr>
        <w:t xml:space="preserve"> materials</w:t>
      </w:r>
    </w:p>
    <w:p w:rsidR="00C23287" w:rsidRPr="00013570" w:rsidRDefault="00C23287" w:rsidP="00CF01C1">
      <w:pPr>
        <w:pStyle w:val="CM18"/>
        <w:spacing w:after="0"/>
        <w:jc w:val="both"/>
        <w:rPr>
          <w:rFonts w:ascii="Times New Roman" w:eastAsia="NNHJHD+TimesNewRomanPSMT" w:hAnsi="Times New Roman"/>
        </w:rPr>
      </w:pPr>
      <w:r w:rsidRPr="00013570">
        <w:rPr>
          <w:rFonts w:ascii="Times New Roman" w:eastAsia="NNHJHD+TimesNewRomanPSMT" w:hAnsi="Times New Roman"/>
        </w:rPr>
        <w:t xml:space="preserve">. </w:t>
      </w:r>
    </w:p>
    <w:p w:rsidR="00C23287" w:rsidRPr="002D07C5" w:rsidRDefault="00C23287" w:rsidP="00CF01C1">
      <w:pPr>
        <w:pStyle w:val="CM18"/>
        <w:spacing w:after="0"/>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The maximum</w:t>
      </w:r>
      <w:r w:rsidR="00013570">
        <w:rPr>
          <w:rFonts w:ascii="Times New Roman" w:eastAsia="NNHJHD+TimesNewRomanPSMT" w:hAnsi="Times New Roman"/>
          <w:color w:val="000000" w:themeColor="text1"/>
        </w:rPr>
        <w:t xml:space="preserve"> compacted lift thickness </w:t>
      </w:r>
      <w:r w:rsidRPr="00E50648">
        <w:rPr>
          <w:rFonts w:ascii="Times New Roman" w:eastAsia="NNHJHD+TimesNewRomanPSMT" w:hAnsi="Times New Roman"/>
          <w:color w:val="000000" w:themeColor="text1"/>
        </w:rPr>
        <w:t xml:space="preserve">shall not exceed </w:t>
      </w:r>
      <w:r w:rsidR="00155808" w:rsidRPr="00E50648">
        <w:rPr>
          <w:rFonts w:ascii="Times New Roman" w:eastAsia="NNHJHD+TimesNewRomanPSMT" w:hAnsi="Times New Roman"/>
          <w:color w:val="000000" w:themeColor="text1"/>
          <w:u w:val="single"/>
        </w:rPr>
        <w:t>eight (8</w:t>
      </w:r>
      <w:r w:rsidRPr="00E50648">
        <w:rPr>
          <w:rFonts w:ascii="Times New Roman" w:eastAsia="NNHJHD+TimesNewRomanPSMT" w:hAnsi="Times New Roman"/>
          <w:color w:val="000000" w:themeColor="text1"/>
          <w:u w:val="single"/>
        </w:rPr>
        <w:t>) inches</w:t>
      </w:r>
      <w:r w:rsidRPr="00E50648">
        <w:rPr>
          <w:rFonts w:ascii="Times New Roman" w:eastAsia="NNHJHD+TimesNewRomanPSMT" w:hAnsi="Times New Roman"/>
          <w:color w:val="000000" w:themeColor="text1"/>
        </w:rPr>
        <w:t>.</w:t>
      </w:r>
      <w:r w:rsidR="00155808" w:rsidRPr="00E50648">
        <w:rPr>
          <w:rFonts w:ascii="Times New Roman" w:eastAsia="NNHJHD+TimesNewRomanPSMT" w:hAnsi="Times New Roman"/>
          <w:color w:val="000000" w:themeColor="text1"/>
        </w:rPr>
        <w:t xml:space="preserve">  </w:t>
      </w:r>
      <w:r w:rsidRPr="00E50648">
        <w:rPr>
          <w:rFonts w:ascii="Times New Roman" w:eastAsia="NNHJHD+TimesNewRomanPSMT" w:hAnsi="Times New Roman"/>
          <w:color w:val="000000" w:themeColor="text1"/>
        </w:rPr>
        <w:t xml:space="preserve">The contractor </w:t>
      </w:r>
      <w:r w:rsidRPr="002D07C5">
        <w:rPr>
          <w:rFonts w:ascii="Times New Roman" w:eastAsia="NNHJHD+TimesNewRomanPSMT" w:hAnsi="Times New Roman"/>
          <w:color w:val="000000" w:themeColor="text1"/>
        </w:rPr>
        <w:t xml:space="preserve">shall decrease this lift thickness, if necessary, to obtain the specified density. </w:t>
      </w:r>
    </w:p>
    <w:p w:rsidR="009D6D5D" w:rsidRDefault="009D6D5D" w:rsidP="00CF01C1">
      <w:pPr>
        <w:spacing w:after="0" w:line="240" w:lineRule="auto"/>
        <w:rPr>
          <w:rFonts w:ascii="Times New Roman" w:eastAsia="NNHJHD+TimesNewRomanPSMT" w:hAnsi="Times New Roman"/>
          <w:color w:val="000000" w:themeColor="text1"/>
          <w:sz w:val="24"/>
          <w:szCs w:val="24"/>
        </w:rPr>
      </w:pPr>
    </w:p>
    <w:p w:rsidR="002D07C5" w:rsidRDefault="00C23287" w:rsidP="00CF01C1">
      <w:pPr>
        <w:spacing w:after="0" w:line="240" w:lineRule="auto"/>
        <w:rPr>
          <w:rFonts w:ascii="Times New Roman" w:eastAsia="NNHJHD+TimesNewRomanPSMT" w:hAnsi="Times New Roman"/>
          <w:color w:val="000000" w:themeColor="text1"/>
          <w:sz w:val="24"/>
          <w:szCs w:val="24"/>
        </w:rPr>
      </w:pPr>
      <w:r w:rsidRPr="002D07C5">
        <w:rPr>
          <w:rFonts w:ascii="Times New Roman" w:eastAsia="NNHJHD+TimesNewRomanPSMT" w:hAnsi="Times New Roman"/>
          <w:color w:val="000000" w:themeColor="text1"/>
          <w:sz w:val="24"/>
          <w:szCs w:val="24"/>
        </w:rPr>
        <w:t>For metallic reinforcements, the fill shall be spread by moving the machinery parallel to or away from the wall facing and in such a manner that the steel reinforcement remains normal to the face of the wall. Construction equipment shall not operate directly on the steel reinforcement.  A minimum fill thickness of three (3) inches over the steel reinforcement shall be required prior to operation of vehicles. Sudden braking and sharp turning shall be avoided.</w:t>
      </w:r>
    </w:p>
    <w:p w:rsidR="00C23287" w:rsidRPr="002D07C5" w:rsidRDefault="00C23287" w:rsidP="00CF01C1">
      <w:pPr>
        <w:spacing w:after="0" w:line="240" w:lineRule="auto"/>
        <w:rPr>
          <w:rFonts w:ascii="Times New Roman" w:eastAsia="NNHJHD+TimesNewRomanPSMT" w:hAnsi="Times New Roman"/>
          <w:color w:val="000000" w:themeColor="text1"/>
          <w:sz w:val="24"/>
          <w:szCs w:val="24"/>
        </w:rPr>
      </w:pPr>
      <w:r w:rsidRPr="002D07C5">
        <w:rPr>
          <w:rFonts w:ascii="Times New Roman" w:eastAsia="NNHJHD+TimesNewRomanPSMT" w:hAnsi="Times New Roman"/>
          <w:color w:val="000000" w:themeColor="text1"/>
          <w:sz w:val="24"/>
          <w:szCs w:val="24"/>
        </w:rPr>
        <w:t xml:space="preserve"> </w:t>
      </w:r>
    </w:p>
    <w:p w:rsidR="000F3286" w:rsidRDefault="00C23287" w:rsidP="00CF01C1">
      <w:pPr>
        <w:pStyle w:val="CM18"/>
        <w:spacing w:after="0"/>
        <w:jc w:val="both"/>
        <w:rPr>
          <w:rFonts w:ascii="Times New Roman" w:eastAsia="NNHJHD+TimesNewRomanPSMT" w:hAnsi="Times New Roman"/>
          <w:color w:val="000000" w:themeColor="text1"/>
        </w:rPr>
      </w:pPr>
      <w:r w:rsidRPr="002D07C5">
        <w:rPr>
          <w:rFonts w:ascii="Times New Roman" w:eastAsia="NNHJHD+TimesNewRomanPSMT" w:hAnsi="Times New Roman"/>
          <w:color w:val="000000" w:themeColor="text1"/>
        </w:rPr>
        <w:t>Wall materia</w:t>
      </w:r>
      <w:r w:rsidR="008F0197">
        <w:rPr>
          <w:rFonts w:ascii="Times New Roman" w:eastAsia="NNHJHD+TimesNewRomanPSMT" w:hAnsi="Times New Roman"/>
          <w:color w:val="000000" w:themeColor="text1"/>
        </w:rPr>
        <w:t xml:space="preserve">ls which are damaged </w:t>
      </w:r>
      <w:r w:rsidR="008F0197" w:rsidRPr="00013570">
        <w:rPr>
          <w:rFonts w:ascii="Times New Roman" w:eastAsia="NNHJHD+TimesNewRomanPSMT" w:hAnsi="Times New Roman"/>
        </w:rPr>
        <w:t xml:space="preserve">during reinforced </w:t>
      </w:r>
      <w:r w:rsidRPr="00013570">
        <w:rPr>
          <w:rFonts w:ascii="Times New Roman" w:eastAsia="NNHJHD+TimesNewRomanPSMT" w:hAnsi="Times New Roman"/>
        </w:rPr>
        <w:t>fill</w:t>
      </w:r>
      <w:r w:rsidR="008F0197" w:rsidRPr="00013570">
        <w:rPr>
          <w:rFonts w:ascii="Times New Roman" w:eastAsia="NNHJHD+TimesNewRomanPSMT" w:hAnsi="Times New Roman"/>
        </w:rPr>
        <w:t xml:space="preserve"> material</w:t>
      </w:r>
      <w:r w:rsidRPr="00013570">
        <w:rPr>
          <w:rFonts w:ascii="Times New Roman" w:eastAsia="NNHJHD+TimesNewRomanPSMT" w:hAnsi="Times New Roman"/>
        </w:rPr>
        <w:t xml:space="preserve"> placement</w:t>
      </w:r>
      <w:r w:rsidRPr="002D07C5">
        <w:rPr>
          <w:rFonts w:ascii="Times New Roman" w:eastAsia="NNHJHD+TimesNewRomanPSMT" w:hAnsi="Times New Roman"/>
          <w:color w:val="000000" w:themeColor="text1"/>
        </w:rPr>
        <w:t xml:space="preserve"> shall be removed and replaced by the contractor, at no additional cost to the Department.  The contractor may submit alternative corrective procedures to the Engineer for consideration. Proposed alternative corrective procedures shall have the concurrence of the MSE wall supplier and designer, in writing, prior to submission to the Engineer for consideration.  All corrective actions shall be at no additional cost to the Department. </w:t>
      </w:r>
    </w:p>
    <w:p w:rsidR="009D6D5D" w:rsidRDefault="009D6D5D" w:rsidP="00CF01C1">
      <w:pPr>
        <w:pStyle w:val="Default"/>
        <w:rPr>
          <w:rFonts w:ascii="Times New Roman" w:eastAsia="NNHJHD+TimesNewRomanPSMT" w:hAnsi="Times New Roman"/>
          <w:b/>
          <w:bCs/>
          <w:color w:val="000000" w:themeColor="text1"/>
        </w:rPr>
      </w:pPr>
    </w:p>
    <w:p w:rsidR="00093F4E" w:rsidRPr="00093F4E" w:rsidRDefault="00C23287" w:rsidP="00CF01C1">
      <w:pPr>
        <w:pStyle w:val="Default"/>
        <w:rPr>
          <w:rFonts w:ascii="Times New Roman" w:eastAsiaTheme="minorEastAsia" w:hAnsi="Times New Roman" w:cs="Times New Roman"/>
          <w:color w:val="auto"/>
        </w:rPr>
      </w:pPr>
      <w:r w:rsidRPr="00E50648">
        <w:rPr>
          <w:rFonts w:ascii="Times New Roman" w:eastAsia="NNHJHD+TimesNewRomanPSMT" w:hAnsi="Times New Roman"/>
          <w:b/>
          <w:bCs/>
          <w:color w:val="000000" w:themeColor="text1"/>
        </w:rPr>
        <w:t xml:space="preserve">(B) </w:t>
      </w:r>
      <w:r w:rsidR="006541A4" w:rsidRPr="00E50648">
        <w:rPr>
          <w:rFonts w:ascii="Times New Roman" w:eastAsia="NNHJHD+TimesNewRomanPSMT" w:hAnsi="Times New Roman"/>
          <w:b/>
          <w:bCs/>
          <w:color w:val="000000" w:themeColor="text1"/>
        </w:rPr>
        <w:tab/>
      </w:r>
      <w:r w:rsidRPr="00E50648">
        <w:rPr>
          <w:rFonts w:ascii="Times New Roman" w:eastAsia="NNHJHD+TimesNewRomanPSMT" w:hAnsi="Times New Roman"/>
          <w:b/>
          <w:bCs/>
          <w:color w:val="000000" w:themeColor="text1"/>
        </w:rPr>
        <w:t>Compaction</w:t>
      </w:r>
      <w:r w:rsidR="00127392">
        <w:rPr>
          <w:rFonts w:ascii="Times New Roman" w:eastAsia="NNHJHD+TimesNewRomanPSMT" w:hAnsi="Times New Roman"/>
          <w:b/>
          <w:bCs/>
          <w:color w:val="000000" w:themeColor="text1"/>
        </w:rPr>
        <w:t xml:space="preserve"> Criteria</w:t>
      </w:r>
      <w:r w:rsidRPr="00E50648">
        <w:rPr>
          <w:rFonts w:ascii="Times New Roman" w:eastAsia="NNHJHD+TimesNewRomanPSMT" w:hAnsi="Times New Roman"/>
          <w:b/>
          <w:bCs/>
          <w:color w:val="000000" w:themeColor="text1"/>
        </w:rPr>
        <w:t xml:space="preserve">: </w:t>
      </w:r>
    </w:p>
    <w:p w:rsidR="00121AF5" w:rsidRPr="006D6B0F" w:rsidRDefault="00121AF5" w:rsidP="00CF01C1">
      <w:pPr>
        <w:autoSpaceDE w:val="0"/>
        <w:autoSpaceDN w:val="0"/>
        <w:adjustRightInd w:val="0"/>
        <w:spacing w:after="0" w:line="240" w:lineRule="auto"/>
        <w:jc w:val="both"/>
        <w:rPr>
          <w:rFonts w:ascii="TimesNewRomanPSMT" w:hAnsi="TimesNewRomanPSMT" w:cs="TimesNewRomanPSMT"/>
          <w:sz w:val="24"/>
          <w:szCs w:val="24"/>
        </w:rPr>
      </w:pPr>
      <w:r w:rsidRPr="006D6B0F">
        <w:rPr>
          <w:rFonts w:ascii="TimesNewRomanPSMT" w:hAnsi="TimesNewRomanPSMT" w:cs="TimesNewRomanPSMT"/>
          <w:sz w:val="24"/>
          <w:szCs w:val="24"/>
          <w:u w:val="single"/>
        </w:rPr>
        <w:t>Trial fill sections shall</w:t>
      </w:r>
      <w:r w:rsidR="00A72D48" w:rsidRPr="006D6B0F">
        <w:rPr>
          <w:rFonts w:ascii="TimesNewRomanPSMT" w:hAnsi="TimesNewRomanPSMT" w:cs="TimesNewRomanPSMT"/>
          <w:sz w:val="24"/>
          <w:szCs w:val="24"/>
          <w:u w:val="single"/>
        </w:rPr>
        <w:t xml:space="preserve"> be constructed</w:t>
      </w:r>
      <w:r w:rsidR="00452F2E" w:rsidRPr="006D6B0F">
        <w:rPr>
          <w:rFonts w:ascii="TimesNewRomanPSMT" w:hAnsi="TimesNewRomanPSMT" w:cs="TimesNewRomanPSMT"/>
          <w:sz w:val="24"/>
          <w:szCs w:val="24"/>
        </w:rPr>
        <w:t xml:space="preserve"> with Department</w:t>
      </w:r>
      <w:r w:rsidR="00A72D48" w:rsidRPr="006D6B0F">
        <w:rPr>
          <w:rFonts w:ascii="TimesNewRomanPSMT" w:hAnsi="TimesNewRomanPSMT" w:cs="TimesNewRomanPSMT"/>
          <w:sz w:val="24"/>
          <w:szCs w:val="24"/>
        </w:rPr>
        <w:t xml:space="preserve"> personnel present to determine appropriate</w:t>
      </w:r>
      <w:r w:rsidR="00127392" w:rsidRPr="006D6B0F">
        <w:rPr>
          <w:rFonts w:ascii="TimesNewRomanPSMT" w:hAnsi="TimesNewRomanPSMT" w:cs="TimesNewRomanPSMT"/>
          <w:sz w:val="24"/>
          <w:szCs w:val="24"/>
        </w:rPr>
        <w:t xml:space="preserve"> criteria </w:t>
      </w:r>
      <w:r w:rsidR="00A72D48" w:rsidRPr="006D6B0F">
        <w:rPr>
          <w:rFonts w:ascii="TimesNewRomanPSMT" w:hAnsi="TimesNewRomanPSMT" w:cs="TimesNewRomanPSMT"/>
          <w:sz w:val="24"/>
          <w:szCs w:val="24"/>
        </w:rPr>
        <w:t>to achieve adequate compaction.</w:t>
      </w:r>
      <w:r w:rsidRPr="006D6B0F">
        <w:rPr>
          <w:rFonts w:ascii="TimesNewRomanPSMT" w:hAnsi="TimesNewRomanPSMT" w:cs="TimesNewRomanPSMT"/>
          <w:sz w:val="24"/>
          <w:szCs w:val="24"/>
        </w:rPr>
        <w:t xml:space="preserve">  </w:t>
      </w:r>
      <w:r w:rsidRPr="006D6B0F">
        <w:rPr>
          <w:rFonts w:ascii="Times New Roman" w:eastAsia="NNHJHD+TimesNewRomanPSMT" w:hAnsi="Times New Roman"/>
          <w:sz w:val="24"/>
          <w:szCs w:val="24"/>
        </w:rPr>
        <w:t>The trial fill sections shall be performed as follows:</w:t>
      </w:r>
    </w:p>
    <w:p w:rsidR="008A2B46" w:rsidRPr="006D6B0F" w:rsidRDefault="008A2B46" w:rsidP="00802B56">
      <w:pPr>
        <w:pStyle w:val="ListParagraph"/>
        <w:numPr>
          <w:ilvl w:val="0"/>
          <w:numId w:val="11"/>
        </w:numPr>
        <w:spacing w:after="0" w:line="240" w:lineRule="auto"/>
        <w:jc w:val="both"/>
        <w:rPr>
          <w:rFonts w:ascii="Times New Roman" w:eastAsiaTheme="minorEastAsia" w:hAnsi="Times New Roman"/>
          <w:sz w:val="24"/>
          <w:szCs w:val="24"/>
        </w:rPr>
      </w:pPr>
      <w:r w:rsidRPr="006D6B0F">
        <w:rPr>
          <w:rFonts w:ascii="Times New Roman" w:eastAsiaTheme="minorEastAsia" w:hAnsi="Times New Roman"/>
          <w:sz w:val="24"/>
          <w:szCs w:val="24"/>
        </w:rPr>
        <w:lastRenderedPageBreak/>
        <w:t>One trial fill section is valid for up to 10,000 ft</w:t>
      </w:r>
      <w:r w:rsidRPr="006D6B0F">
        <w:rPr>
          <w:rFonts w:ascii="Times New Roman" w:eastAsiaTheme="minorEastAsia" w:hAnsi="Times New Roman"/>
          <w:sz w:val="24"/>
          <w:szCs w:val="24"/>
          <w:vertAlign w:val="superscript"/>
        </w:rPr>
        <w:t>2</w:t>
      </w:r>
      <w:r w:rsidRPr="006D6B0F">
        <w:rPr>
          <w:rFonts w:ascii="Times New Roman" w:eastAsiaTheme="minorEastAsia" w:hAnsi="Times New Roman"/>
          <w:sz w:val="24"/>
          <w:szCs w:val="24"/>
        </w:rPr>
        <w:t xml:space="preserve"> of MSE wall area (e.g.  1 to 10,000 ft</w:t>
      </w:r>
      <w:r w:rsidRPr="006D6B0F">
        <w:rPr>
          <w:rFonts w:ascii="Times New Roman" w:eastAsiaTheme="minorEastAsia" w:hAnsi="Times New Roman"/>
          <w:sz w:val="24"/>
          <w:szCs w:val="24"/>
          <w:vertAlign w:val="superscript"/>
        </w:rPr>
        <w:t>2</w:t>
      </w:r>
      <w:r w:rsidRPr="006D6B0F">
        <w:rPr>
          <w:rFonts w:ascii="Times New Roman" w:eastAsiaTheme="minorEastAsia" w:hAnsi="Times New Roman"/>
          <w:sz w:val="24"/>
          <w:szCs w:val="24"/>
        </w:rPr>
        <w:t xml:space="preserve"> of wall requires 1 trial fill section, 10,001 to 20,000 ft</w:t>
      </w:r>
      <w:r w:rsidRPr="006D6B0F">
        <w:rPr>
          <w:rFonts w:ascii="Times New Roman" w:eastAsiaTheme="minorEastAsia" w:hAnsi="Times New Roman"/>
          <w:sz w:val="24"/>
          <w:szCs w:val="24"/>
          <w:vertAlign w:val="superscript"/>
        </w:rPr>
        <w:t>2</w:t>
      </w:r>
      <w:r w:rsidRPr="006D6B0F">
        <w:rPr>
          <w:rFonts w:ascii="Times New Roman" w:eastAsiaTheme="minorEastAsia" w:hAnsi="Times New Roman"/>
          <w:sz w:val="24"/>
          <w:szCs w:val="24"/>
        </w:rPr>
        <w:t xml:space="preserve"> requires 2, etc.) </w:t>
      </w:r>
      <w:proofErr w:type="gramStart"/>
      <w:r w:rsidRPr="006D6B0F">
        <w:rPr>
          <w:rFonts w:ascii="Times New Roman" w:eastAsiaTheme="minorEastAsia" w:hAnsi="Times New Roman"/>
          <w:sz w:val="24"/>
          <w:szCs w:val="24"/>
        </w:rPr>
        <w:t>and</w:t>
      </w:r>
      <w:proofErr w:type="gramEnd"/>
      <w:r w:rsidRPr="006D6B0F">
        <w:rPr>
          <w:rFonts w:ascii="Times New Roman" w:eastAsiaTheme="minorEastAsia" w:hAnsi="Times New Roman"/>
          <w:sz w:val="24"/>
          <w:szCs w:val="24"/>
        </w:rPr>
        <w:t xml:space="preserve"> for no more than one </w:t>
      </w:r>
      <w:r w:rsidR="002D6B10" w:rsidRPr="006D6B0F">
        <w:rPr>
          <w:rFonts w:ascii="Times New Roman" w:eastAsiaTheme="minorEastAsia" w:hAnsi="Times New Roman"/>
          <w:sz w:val="24"/>
          <w:szCs w:val="24"/>
        </w:rPr>
        <w:t>individual</w:t>
      </w:r>
      <w:r w:rsidRPr="006D6B0F">
        <w:rPr>
          <w:rFonts w:ascii="Times New Roman" w:eastAsiaTheme="minorEastAsia" w:hAnsi="Times New Roman"/>
          <w:sz w:val="24"/>
          <w:szCs w:val="24"/>
        </w:rPr>
        <w:t xml:space="preserve"> MSE wall</w:t>
      </w:r>
      <w:r w:rsidR="00520D90" w:rsidRPr="006D6B0F">
        <w:rPr>
          <w:rFonts w:ascii="Times New Roman" w:eastAsiaTheme="minorEastAsia" w:hAnsi="Times New Roman"/>
          <w:sz w:val="24"/>
          <w:szCs w:val="24"/>
        </w:rPr>
        <w:t>.</w:t>
      </w:r>
    </w:p>
    <w:p w:rsidR="00B43EB6" w:rsidRPr="006D6B0F" w:rsidRDefault="00B43EB6" w:rsidP="00802B56">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6D6B0F">
        <w:rPr>
          <w:rFonts w:ascii="TimesNewRomanPSMT" w:hAnsi="TimesNewRomanPSMT" w:cs="TimesNewRomanPSMT"/>
          <w:sz w:val="24"/>
          <w:szCs w:val="24"/>
        </w:rPr>
        <w:t>The minimum dimensions of the test pad sh</w:t>
      </w:r>
      <w:r w:rsidR="007200F3" w:rsidRPr="006D6B0F">
        <w:rPr>
          <w:rFonts w:ascii="TimesNewRomanPSMT" w:hAnsi="TimesNewRomanPSMT" w:cs="TimesNewRomanPSMT"/>
          <w:sz w:val="24"/>
          <w:szCs w:val="24"/>
        </w:rPr>
        <w:t>all be 15 ft. wide by</w:t>
      </w:r>
      <w:r w:rsidR="00E201D0" w:rsidRPr="006D6B0F">
        <w:rPr>
          <w:rFonts w:ascii="TimesNewRomanPSMT" w:hAnsi="TimesNewRomanPSMT" w:cs="TimesNewRomanPSMT"/>
          <w:sz w:val="24"/>
          <w:szCs w:val="24"/>
        </w:rPr>
        <w:t xml:space="preserve"> 50 ft. long</w:t>
      </w:r>
      <w:r w:rsidRPr="006D6B0F">
        <w:rPr>
          <w:rFonts w:ascii="TimesNewRomanPSMT" w:hAnsi="TimesNewRomanPSMT" w:cs="TimesNewRomanPSMT"/>
          <w:sz w:val="24"/>
          <w:szCs w:val="24"/>
        </w:rPr>
        <w:t>.</w:t>
      </w:r>
    </w:p>
    <w:p w:rsidR="00121AF5" w:rsidRPr="006D6B0F" w:rsidRDefault="002C15C9"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eastAsia="NNHJHD+TimesNewRomanPSMT" w:hAnsi="Times New Roman"/>
          <w:sz w:val="24"/>
          <w:szCs w:val="24"/>
        </w:rPr>
        <w:t xml:space="preserve">The lift thickness shall not exceed </w:t>
      </w:r>
      <w:r w:rsidRPr="006D6B0F">
        <w:rPr>
          <w:rFonts w:ascii="Times New Roman" w:eastAsia="NNHJHD+TimesNewRomanPSMT" w:hAnsi="Times New Roman"/>
          <w:sz w:val="24"/>
          <w:szCs w:val="24"/>
          <w:u w:val="single"/>
        </w:rPr>
        <w:t>eight (8) inche</w:t>
      </w:r>
      <w:r w:rsidR="0080712C" w:rsidRPr="006D6B0F">
        <w:rPr>
          <w:rFonts w:ascii="Times New Roman" w:eastAsia="NNHJHD+TimesNewRomanPSMT" w:hAnsi="Times New Roman"/>
          <w:sz w:val="24"/>
          <w:szCs w:val="24"/>
          <w:u w:val="single"/>
        </w:rPr>
        <w:t>s after compaction.</w:t>
      </w:r>
      <w:r w:rsidRPr="006D6B0F">
        <w:rPr>
          <w:rFonts w:ascii="Times New Roman" w:eastAsia="NNHJHD+TimesNewRomanPSMT" w:hAnsi="Times New Roman"/>
          <w:sz w:val="24"/>
          <w:szCs w:val="24"/>
        </w:rPr>
        <w:t xml:space="preserve">  </w:t>
      </w:r>
    </w:p>
    <w:p w:rsidR="00121AF5" w:rsidRPr="006D6B0F" w:rsidRDefault="00544DCC"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NewRomanPSMT" w:hAnsi="TimesNewRomanPSMT" w:cs="TimesNewRomanPSMT"/>
          <w:sz w:val="24"/>
          <w:szCs w:val="24"/>
        </w:rPr>
        <w:t>Compaction shall</w:t>
      </w:r>
      <w:r w:rsidR="00A72D48" w:rsidRPr="006D6B0F">
        <w:rPr>
          <w:rFonts w:ascii="TimesNewRomanPSMT" w:hAnsi="TimesNewRomanPSMT" w:cs="TimesNewRomanPSMT"/>
          <w:sz w:val="24"/>
          <w:szCs w:val="24"/>
        </w:rPr>
        <w:t xml:space="preserve"> be determined by</w:t>
      </w:r>
      <w:r w:rsidR="006C55C4" w:rsidRPr="006D6B0F">
        <w:rPr>
          <w:rFonts w:ascii="TimesNewRomanPSMT" w:hAnsi="TimesNewRomanPSMT" w:cs="TimesNewRomanPSMT"/>
          <w:sz w:val="24"/>
          <w:szCs w:val="24"/>
        </w:rPr>
        <w:t xml:space="preserve"> using a level to measure</w:t>
      </w:r>
      <w:r w:rsidR="00A72D48" w:rsidRPr="006D6B0F">
        <w:rPr>
          <w:rFonts w:ascii="TimesNewRomanPSMT" w:hAnsi="TimesNewRomanPSMT" w:cs="TimesNewRomanPSMT"/>
          <w:sz w:val="24"/>
          <w:szCs w:val="24"/>
        </w:rPr>
        <w:t xml:space="preserve"> the settlement of the trial section at a number of points after each pass (e.g., a minimum of 5 points measured at the center of a 1 ft sq</w:t>
      </w:r>
      <w:r w:rsidR="00BB10AC" w:rsidRPr="006D6B0F">
        <w:rPr>
          <w:rFonts w:ascii="TimesNewRomanPSMT" w:hAnsi="TimesNewRomanPSMT" w:cs="TimesNewRomanPSMT"/>
          <w:sz w:val="24"/>
          <w:szCs w:val="24"/>
        </w:rPr>
        <w:t xml:space="preserve">uare </w:t>
      </w:r>
      <w:r w:rsidR="00C801AF" w:rsidRPr="006D6B0F">
        <w:rPr>
          <w:rFonts w:ascii="TimesNewRomanPSMT" w:hAnsi="TimesNewRomanPSMT" w:cs="TimesNewRomanPSMT"/>
          <w:sz w:val="24"/>
          <w:szCs w:val="24"/>
        </w:rPr>
        <w:t xml:space="preserve">metal </w:t>
      </w:r>
      <w:r w:rsidR="00BB10AC" w:rsidRPr="006D6B0F">
        <w:rPr>
          <w:rFonts w:ascii="TimesNewRomanPSMT" w:hAnsi="TimesNewRomanPSMT" w:cs="TimesNewRomanPSMT"/>
          <w:sz w:val="24"/>
          <w:szCs w:val="24"/>
        </w:rPr>
        <w:t>plate or other method approved by the Engineer</w:t>
      </w:r>
      <w:r w:rsidR="00A72D48" w:rsidRPr="006D6B0F">
        <w:rPr>
          <w:rFonts w:ascii="TimesNewRomanPSMT" w:hAnsi="TimesNewRomanPSMT" w:cs="TimesNewRomanPSMT"/>
          <w:sz w:val="24"/>
          <w:szCs w:val="24"/>
        </w:rPr>
        <w:t xml:space="preserve">). </w:t>
      </w:r>
    </w:p>
    <w:p w:rsidR="00121AF5" w:rsidRPr="006D6B0F" w:rsidRDefault="00431A75"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NewRomanPSMT" w:hAnsi="TimesNewRomanPSMT" w:cs="TimesNewRomanPSMT"/>
          <w:sz w:val="24"/>
          <w:szCs w:val="24"/>
        </w:rPr>
        <w:t xml:space="preserve">A thickness of approximately 2.5 feet </w:t>
      </w:r>
      <w:r w:rsidR="00544DCC" w:rsidRPr="006D6B0F">
        <w:rPr>
          <w:rFonts w:ascii="TimesNewRomanPSMT" w:hAnsi="TimesNewRomanPSMT" w:cs="TimesNewRomanPSMT"/>
          <w:sz w:val="24"/>
          <w:szCs w:val="24"/>
        </w:rPr>
        <w:t>shall</w:t>
      </w:r>
      <w:r w:rsidR="00A72D48" w:rsidRPr="006D6B0F">
        <w:rPr>
          <w:rFonts w:ascii="TimesNewRomanPSMT" w:hAnsi="TimesNewRomanPSMT" w:cs="TimesNewRomanPSMT"/>
          <w:sz w:val="24"/>
          <w:szCs w:val="24"/>
        </w:rPr>
        <w:t xml:space="preserve"> be constructed to determine the appropriate number of passes, which will maximize compaction without excessively crushing the rock at the surface. </w:t>
      </w:r>
    </w:p>
    <w:p w:rsidR="00A72D48" w:rsidRPr="006D6B0F" w:rsidRDefault="00A72D48"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hAnsi="Times New Roman"/>
          <w:sz w:val="24"/>
          <w:szCs w:val="24"/>
        </w:rPr>
        <w:t xml:space="preserve">The number of passes to achieve at least 80 percent </w:t>
      </w:r>
      <w:r w:rsidR="00544DCC" w:rsidRPr="006D6B0F">
        <w:rPr>
          <w:rFonts w:ascii="Times New Roman" w:hAnsi="Times New Roman"/>
          <w:sz w:val="24"/>
          <w:szCs w:val="24"/>
        </w:rPr>
        <w:t>of the maximum settlement will</w:t>
      </w:r>
      <w:r w:rsidRPr="006D6B0F">
        <w:rPr>
          <w:rFonts w:ascii="Times New Roman" w:hAnsi="Times New Roman"/>
          <w:sz w:val="24"/>
          <w:szCs w:val="24"/>
        </w:rPr>
        <w:t xml:space="preserve"> be required</w:t>
      </w:r>
      <w:r w:rsidR="00491144" w:rsidRPr="006D6B0F">
        <w:rPr>
          <w:rFonts w:ascii="Times New Roman" w:hAnsi="Times New Roman"/>
          <w:sz w:val="24"/>
          <w:szCs w:val="24"/>
        </w:rPr>
        <w:t xml:space="preserve"> for production work.</w:t>
      </w:r>
    </w:p>
    <w:p w:rsidR="00127392" w:rsidRPr="006D6B0F" w:rsidRDefault="00127392"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eastAsia="NNHJHD+TimesNewRomanPSMT" w:hAnsi="Times New Roman"/>
          <w:sz w:val="24"/>
          <w:szCs w:val="24"/>
        </w:rPr>
        <w:t xml:space="preserve">Only those methods used to establish compaction compliance in the trial fill section shall be used for production work.  </w:t>
      </w:r>
    </w:p>
    <w:p w:rsidR="00712A1F" w:rsidRPr="006D6B0F" w:rsidRDefault="008F47E6"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eastAsiaTheme="minorEastAsia" w:hAnsi="Times New Roman"/>
          <w:sz w:val="24"/>
          <w:szCs w:val="24"/>
        </w:rPr>
        <w:t>A</w:t>
      </w:r>
      <w:r w:rsidR="00AB72DF" w:rsidRPr="006D6B0F">
        <w:rPr>
          <w:rFonts w:ascii="Times New Roman" w:eastAsiaTheme="minorEastAsia" w:hAnsi="Times New Roman"/>
          <w:sz w:val="24"/>
          <w:szCs w:val="24"/>
        </w:rPr>
        <w:t xml:space="preserve"> material change, change in source, a</w:t>
      </w:r>
      <w:r w:rsidRPr="006D6B0F">
        <w:rPr>
          <w:rFonts w:ascii="Times New Roman" w:eastAsiaTheme="minorEastAsia" w:hAnsi="Times New Roman"/>
          <w:sz w:val="24"/>
          <w:szCs w:val="24"/>
        </w:rPr>
        <w:t xml:space="preserve"> difference of more than +/- 5.0 percent passing any sieve size</w:t>
      </w:r>
      <w:r w:rsidR="00AB72DF" w:rsidRPr="006D6B0F">
        <w:rPr>
          <w:rFonts w:ascii="Times New Roman" w:eastAsiaTheme="minorEastAsia" w:hAnsi="Times New Roman"/>
          <w:sz w:val="24"/>
          <w:szCs w:val="24"/>
        </w:rPr>
        <w:t>, and/</w:t>
      </w:r>
      <w:r w:rsidRPr="006D6B0F">
        <w:rPr>
          <w:rFonts w:ascii="Times New Roman" w:eastAsia="NNHJHD+TimesNewRomanPSMT" w:hAnsi="Times New Roman"/>
          <w:sz w:val="24"/>
          <w:szCs w:val="24"/>
        </w:rPr>
        <w:t xml:space="preserve">or change in </w:t>
      </w:r>
      <w:r w:rsidR="008A2B46" w:rsidRPr="006D6B0F">
        <w:rPr>
          <w:rFonts w:ascii="Times New Roman" w:eastAsia="NNHJHD+TimesNewRomanPSMT" w:hAnsi="Times New Roman"/>
          <w:sz w:val="24"/>
          <w:szCs w:val="24"/>
        </w:rPr>
        <w:t>the approved equipment shall require the contractor to conduct a new trial fill section and obtain re-approval by the Engineer of the minimum number of passes and rolling pattern.</w:t>
      </w:r>
    </w:p>
    <w:p w:rsidR="00127392" w:rsidRPr="006D6B0F" w:rsidRDefault="00712A1F"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eastAsia="NNHJHD+TimesNewRomanPSMT" w:hAnsi="Times New Roman"/>
          <w:sz w:val="24"/>
          <w:szCs w:val="24"/>
        </w:rPr>
        <w:t>The Department reserves the right to u</w:t>
      </w:r>
      <w:r w:rsidR="005E52D2" w:rsidRPr="006D6B0F">
        <w:rPr>
          <w:rFonts w:ascii="Times New Roman" w:eastAsia="NNHJHD+TimesNewRomanPSMT" w:hAnsi="Times New Roman"/>
          <w:sz w:val="24"/>
          <w:szCs w:val="24"/>
        </w:rPr>
        <w:t>se other test methods to evaluate the adequacy of the compaction criteria.</w:t>
      </w:r>
    </w:p>
    <w:p w:rsidR="008A2B46" w:rsidRPr="00830F88" w:rsidRDefault="00BE2C92"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830F88">
        <w:rPr>
          <w:rFonts w:ascii="Times New Roman" w:eastAsia="NNHJHD+TimesNewRomanPSMT" w:hAnsi="Times New Roman"/>
          <w:sz w:val="24"/>
          <w:szCs w:val="24"/>
        </w:rPr>
        <w:t xml:space="preserve">The trial fill sections are incidental to the bid price for </w:t>
      </w:r>
      <w:r w:rsidR="001B11E8" w:rsidRPr="00830F88">
        <w:rPr>
          <w:rFonts w:ascii="Times New Roman" w:eastAsia="NNHJHD+TimesNewRomanPSMT" w:hAnsi="Times New Roman"/>
          <w:sz w:val="24"/>
          <w:szCs w:val="24"/>
        </w:rPr>
        <w:t>Retaining Wall</w:t>
      </w:r>
      <w:r w:rsidRPr="00830F88">
        <w:rPr>
          <w:rFonts w:ascii="Times New Roman" w:eastAsia="NNHJHD+TimesNewRomanPSMT" w:hAnsi="Times New Roman"/>
          <w:sz w:val="24"/>
          <w:szCs w:val="24"/>
        </w:rPr>
        <w:t>.</w:t>
      </w:r>
    </w:p>
    <w:p w:rsidR="008F47E6" w:rsidRPr="006D6B0F" w:rsidRDefault="008F47E6" w:rsidP="00CF01C1">
      <w:pPr>
        <w:pStyle w:val="Default"/>
        <w:rPr>
          <w:rFonts w:eastAsia="NNHJHD+TimesNewRomanPSMT"/>
          <w:color w:val="auto"/>
        </w:rPr>
      </w:pPr>
    </w:p>
    <w:p w:rsidR="00125E37" w:rsidRPr="006D6B0F" w:rsidRDefault="00125E37" w:rsidP="00CF01C1">
      <w:pPr>
        <w:pStyle w:val="Default"/>
        <w:jc w:val="both"/>
        <w:rPr>
          <w:rFonts w:ascii="Times New Roman" w:eastAsia="NNHJHD+TimesNewRomanPSMT" w:hAnsi="Times New Roman"/>
          <w:color w:val="auto"/>
        </w:rPr>
      </w:pPr>
      <w:r w:rsidRPr="006D6B0F">
        <w:rPr>
          <w:rFonts w:ascii="Times New Roman" w:eastAsia="NNHJHD+TimesNewRomanPSMT" w:hAnsi="Times New Roman"/>
          <w:color w:val="auto"/>
          <w:u w:val="single"/>
        </w:rPr>
        <w:t>Within three (3) feet of the wall facing, compaction criteria shall be determined using test pad sections</w:t>
      </w:r>
      <w:r w:rsidRPr="006D6B0F">
        <w:rPr>
          <w:rFonts w:ascii="Times New Roman" w:eastAsia="NNHJHD+TimesNewRomanPSMT" w:hAnsi="Times New Roman"/>
          <w:color w:val="auto"/>
        </w:rPr>
        <w:t xml:space="preserve"> </w:t>
      </w:r>
      <w:r w:rsidRPr="006D6B0F">
        <w:rPr>
          <w:rFonts w:ascii="TimesNewRomanPSMT" w:hAnsi="TimesNewRomanPSMT" w:cs="TimesNewRomanPSMT"/>
          <w:color w:val="auto"/>
        </w:rPr>
        <w:t xml:space="preserve">with Department personnel present to determine appropriate criteria to achieve adequate compaction.  </w:t>
      </w:r>
      <w:r w:rsidRPr="006D6B0F">
        <w:rPr>
          <w:rFonts w:ascii="Times New Roman" w:eastAsia="NNHJHD+TimesNewRomanPSMT" w:hAnsi="Times New Roman"/>
          <w:color w:val="auto"/>
        </w:rPr>
        <w:t>The test pad sections shall be performed as follows:</w:t>
      </w:r>
    </w:p>
    <w:p w:rsidR="00125E37" w:rsidRPr="006D6B0F" w:rsidRDefault="00125E37" w:rsidP="00802B56">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6D6B0F">
        <w:rPr>
          <w:rFonts w:ascii="TimesNewRomanPSMT" w:hAnsi="TimesNewRomanPSMT" w:cs="TimesNewRomanPSMT"/>
          <w:sz w:val="24"/>
          <w:szCs w:val="24"/>
        </w:rPr>
        <w:t>The minimum dimensions of t</w:t>
      </w:r>
      <w:r w:rsidR="00B43EB6" w:rsidRPr="006D6B0F">
        <w:rPr>
          <w:rFonts w:ascii="TimesNewRomanPSMT" w:hAnsi="TimesNewRomanPSMT" w:cs="TimesNewRomanPSMT"/>
          <w:sz w:val="24"/>
          <w:szCs w:val="24"/>
        </w:rPr>
        <w:t>he test pad s</w:t>
      </w:r>
      <w:r w:rsidR="007200F3" w:rsidRPr="006D6B0F">
        <w:rPr>
          <w:rFonts w:ascii="TimesNewRomanPSMT" w:hAnsi="TimesNewRomanPSMT" w:cs="TimesNewRomanPSMT"/>
          <w:sz w:val="24"/>
          <w:szCs w:val="24"/>
        </w:rPr>
        <w:t>hall be 5 ft. wide by</w:t>
      </w:r>
      <w:r w:rsidR="00E201D0" w:rsidRPr="006D6B0F">
        <w:rPr>
          <w:rFonts w:ascii="TimesNewRomanPSMT" w:hAnsi="TimesNewRomanPSMT" w:cs="TimesNewRomanPSMT"/>
          <w:sz w:val="24"/>
          <w:szCs w:val="24"/>
        </w:rPr>
        <w:t xml:space="preserve"> 15 ft. long</w:t>
      </w:r>
      <w:r w:rsidRPr="006D6B0F">
        <w:rPr>
          <w:rFonts w:ascii="TimesNewRomanPSMT" w:hAnsi="TimesNewRomanPSMT" w:cs="TimesNewRomanPSMT"/>
          <w:sz w:val="24"/>
          <w:szCs w:val="24"/>
        </w:rPr>
        <w:t>.</w:t>
      </w:r>
    </w:p>
    <w:p w:rsidR="0080712C" w:rsidRPr="006D6B0F" w:rsidRDefault="0080712C"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eastAsia="NNHJHD+TimesNewRomanPSMT" w:hAnsi="Times New Roman"/>
          <w:sz w:val="24"/>
          <w:szCs w:val="24"/>
        </w:rPr>
        <w:t xml:space="preserve">The lift thickness shall not exceed </w:t>
      </w:r>
      <w:r w:rsidRPr="006D6B0F">
        <w:rPr>
          <w:rFonts w:ascii="Times New Roman" w:eastAsia="NNHJHD+TimesNewRomanPSMT" w:hAnsi="Times New Roman"/>
          <w:sz w:val="24"/>
          <w:szCs w:val="24"/>
          <w:u w:val="single"/>
        </w:rPr>
        <w:t>eight (8) inches after compaction.</w:t>
      </w:r>
      <w:r w:rsidRPr="006D6B0F">
        <w:rPr>
          <w:rFonts w:ascii="Times New Roman" w:eastAsia="NNHJHD+TimesNewRomanPSMT" w:hAnsi="Times New Roman"/>
          <w:sz w:val="24"/>
          <w:szCs w:val="24"/>
        </w:rPr>
        <w:t xml:space="preserve">  </w:t>
      </w:r>
    </w:p>
    <w:p w:rsidR="00125E37" w:rsidRPr="006D6B0F" w:rsidRDefault="00125E37"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NewRomanPSMT" w:hAnsi="TimesNewRomanPSMT" w:cs="TimesNewRomanPSMT"/>
          <w:sz w:val="24"/>
          <w:szCs w:val="24"/>
        </w:rPr>
        <w:t xml:space="preserve">Compaction </w:t>
      </w:r>
      <w:r w:rsidR="006C55C4" w:rsidRPr="006D6B0F">
        <w:rPr>
          <w:rFonts w:ascii="TimesNewRomanPSMT" w:hAnsi="TimesNewRomanPSMT" w:cs="TimesNewRomanPSMT"/>
          <w:sz w:val="24"/>
          <w:szCs w:val="24"/>
        </w:rPr>
        <w:t>shall be determined by using a level to measure</w:t>
      </w:r>
      <w:r w:rsidRPr="006D6B0F">
        <w:rPr>
          <w:rFonts w:ascii="TimesNewRomanPSMT" w:hAnsi="TimesNewRomanPSMT" w:cs="TimesNewRomanPSMT"/>
          <w:sz w:val="24"/>
          <w:szCs w:val="24"/>
        </w:rPr>
        <w:t xml:space="preserve"> the settlement of the test pad section at a number of points after each pass (e.g., a minimum of 3 points measured at the center of a 1 ft sq</w:t>
      </w:r>
      <w:r w:rsidR="005F6760" w:rsidRPr="006D6B0F">
        <w:rPr>
          <w:rFonts w:ascii="TimesNewRomanPSMT" w:hAnsi="TimesNewRomanPSMT" w:cs="TimesNewRomanPSMT"/>
          <w:sz w:val="24"/>
          <w:szCs w:val="24"/>
        </w:rPr>
        <w:t>uare plate or other method approved by the Engineer</w:t>
      </w:r>
      <w:r w:rsidRPr="006D6B0F">
        <w:rPr>
          <w:rFonts w:ascii="TimesNewRomanPSMT" w:hAnsi="TimesNewRomanPSMT" w:cs="TimesNewRomanPSMT"/>
          <w:sz w:val="24"/>
          <w:szCs w:val="24"/>
        </w:rPr>
        <w:t xml:space="preserve">). </w:t>
      </w:r>
    </w:p>
    <w:p w:rsidR="00125E37" w:rsidRPr="006D6B0F" w:rsidRDefault="00431A75"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NewRomanPSMT" w:hAnsi="TimesNewRomanPSMT" w:cs="TimesNewRomanPSMT"/>
          <w:sz w:val="24"/>
          <w:szCs w:val="24"/>
        </w:rPr>
        <w:t xml:space="preserve">A thickness of approximately 2.5 feet </w:t>
      </w:r>
      <w:r w:rsidR="00125E37" w:rsidRPr="006D6B0F">
        <w:rPr>
          <w:rFonts w:ascii="TimesNewRomanPSMT" w:hAnsi="TimesNewRomanPSMT" w:cs="TimesNewRomanPSMT"/>
          <w:sz w:val="24"/>
          <w:szCs w:val="24"/>
        </w:rPr>
        <w:t xml:space="preserve">shall be constructed to determine the minimum number of passes of a lightweight mechanical tamper or roller system. </w:t>
      </w:r>
    </w:p>
    <w:p w:rsidR="00125E37" w:rsidRPr="006D6B0F" w:rsidRDefault="00125E37"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hAnsi="Times New Roman"/>
          <w:sz w:val="24"/>
          <w:szCs w:val="24"/>
        </w:rPr>
        <w:t>The number of passes to achieve at least 80 percent of the maximum settlement will be required for production work.</w:t>
      </w:r>
    </w:p>
    <w:p w:rsidR="00182AF8" w:rsidRPr="006D6B0F" w:rsidRDefault="00125E37"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eastAsia="NNHJHD+TimesNewRomanPSMT" w:hAnsi="Times New Roman"/>
          <w:sz w:val="24"/>
          <w:szCs w:val="24"/>
        </w:rPr>
        <w:t>Only those methods used to establish compaction compliance in the test pad section shall be used for production work.</w:t>
      </w:r>
    </w:p>
    <w:p w:rsidR="00A07952" w:rsidRPr="006D6B0F" w:rsidRDefault="00182AF8"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6D6B0F">
        <w:rPr>
          <w:rFonts w:ascii="Times New Roman" w:eastAsiaTheme="minorEastAsia" w:hAnsi="Times New Roman"/>
          <w:sz w:val="24"/>
          <w:szCs w:val="24"/>
        </w:rPr>
        <w:t>A material change, change in source,</w:t>
      </w:r>
      <w:r w:rsidR="00A07952" w:rsidRPr="006D6B0F">
        <w:rPr>
          <w:rFonts w:ascii="Times New Roman" w:eastAsiaTheme="minorEastAsia" w:hAnsi="Times New Roman"/>
          <w:sz w:val="24"/>
          <w:szCs w:val="24"/>
        </w:rPr>
        <w:t xml:space="preserve"> a difference of more than +/- 5.0 percent passing any sieve size</w:t>
      </w:r>
      <w:r w:rsidR="00431A75" w:rsidRPr="006D6B0F">
        <w:rPr>
          <w:rFonts w:ascii="Times New Roman" w:eastAsiaTheme="minorEastAsia" w:hAnsi="Times New Roman"/>
          <w:sz w:val="24"/>
          <w:szCs w:val="24"/>
        </w:rPr>
        <w:t>,</w:t>
      </w:r>
      <w:r w:rsidRPr="006D6B0F">
        <w:rPr>
          <w:rFonts w:ascii="Times New Roman" w:eastAsiaTheme="minorEastAsia" w:hAnsi="Times New Roman"/>
          <w:sz w:val="24"/>
          <w:szCs w:val="24"/>
        </w:rPr>
        <w:t xml:space="preserve"> and/</w:t>
      </w:r>
      <w:r w:rsidRPr="006D6B0F">
        <w:rPr>
          <w:rFonts w:ascii="Times New Roman" w:eastAsia="NNHJHD+TimesNewRomanPSMT" w:hAnsi="Times New Roman"/>
          <w:sz w:val="24"/>
          <w:szCs w:val="24"/>
        </w:rPr>
        <w:t xml:space="preserve">or change in the approved equipment shall require the contractor to conduct a new test pad section. </w:t>
      </w:r>
    </w:p>
    <w:p w:rsidR="001B11E8" w:rsidRPr="00830F88" w:rsidRDefault="001B11E8" w:rsidP="00802B56">
      <w:pPr>
        <w:pStyle w:val="ListParagraph"/>
        <w:numPr>
          <w:ilvl w:val="0"/>
          <w:numId w:val="11"/>
        </w:numPr>
        <w:autoSpaceDE w:val="0"/>
        <w:autoSpaceDN w:val="0"/>
        <w:adjustRightInd w:val="0"/>
        <w:spacing w:after="0" w:line="240" w:lineRule="auto"/>
        <w:jc w:val="both"/>
        <w:rPr>
          <w:rFonts w:ascii="Times New Roman" w:eastAsia="NNHJHD+TimesNewRomanPSMT" w:hAnsi="Times New Roman"/>
          <w:sz w:val="24"/>
          <w:szCs w:val="24"/>
        </w:rPr>
      </w:pPr>
      <w:r w:rsidRPr="00830F88">
        <w:rPr>
          <w:rFonts w:ascii="Times New Roman" w:eastAsia="NNHJHD+TimesNewRomanPSMT" w:hAnsi="Times New Roman"/>
          <w:sz w:val="24"/>
          <w:szCs w:val="24"/>
        </w:rPr>
        <w:t>The test pad sections are incidental to the bid price for Retaining Wall.</w:t>
      </w:r>
    </w:p>
    <w:p w:rsidR="00BF478E" w:rsidRDefault="00BF478E" w:rsidP="00CF01C1">
      <w:pPr>
        <w:autoSpaceDE w:val="0"/>
        <w:autoSpaceDN w:val="0"/>
        <w:adjustRightInd w:val="0"/>
        <w:spacing w:after="0" w:line="240" w:lineRule="auto"/>
        <w:jc w:val="both"/>
        <w:rPr>
          <w:rFonts w:ascii="Times New Roman" w:eastAsia="NNHJHD+TimesNewRomanPSMT" w:hAnsi="Times New Roman"/>
          <w:b/>
          <w:bCs/>
          <w:color w:val="000000" w:themeColor="text1"/>
          <w:sz w:val="24"/>
          <w:szCs w:val="24"/>
        </w:rPr>
      </w:pPr>
    </w:p>
    <w:p w:rsidR="0062405A" w:rsidRDefault="0062405A" w:rsidP="00CF01C1">
      <w:pPr>
        <w:autoSpaceDE w:val="0"/>
        <w:autoSpaceDN w:val="0"/>
        <w:adjustRightInd w:val="0"/>
        <w:spacing w:after="0" w:line="240" w:lineRule="auto"/>
        <w:jc w:val="both"/>
        <w:rPr>
          <w:rFonts w:ascii="Times New Roman" w:eastAsia="NNHJHD+TimesNewRomanPSMT" w:hAnsi="Times New Roman"/>
          <w:b/>
          <w:bCs/>
          <w:color w:val="000000" w:themeColor="text1"/>
          <w:sz w:val="24"/>
          <w:szCs w:val="24"/>
        </w:rPr>
      </w:pPr>
    </w:p>
    <w:p w:rsidR="009D6D5D" w:rsidRDefault="009D6D5D" w:rsidP="00CF01C1">
      <w:pPr>
        <w:autoSpaceDE w:val="0"/>
        <w:autoSpaceDN w:val="0"/>
        <w:adjustRightInd w:val="0"/>
        <w:spacing w:after="0" w:line="240" w:lineRule="auto"/>
        <w:jc w:val="both"/>
        <w:rPr>
          <w:rFonts w:ascii="Times New Roman" w:eastAsia="NNHJHD+TimesNewRomanPSMT" w:hAnsi="Times New Roman"/>
          <w:b/>
          <w:bCs/>
          <w:color w:val="000000" w:themeColor="text1"/>
          <w:sz w:val="24"/>
          <w:szCs w:val="24"/>
        </w:rPr>
      </w:pPr>
    </w:p>
    <w:p w:rsidR="00125E37" w:rsidRPr="008F47E6" w:rsidRDefault="00125E37" w:rsidP="00A677BA">
      <w:pPr>
        <w:tabs>
          <w:tab w:val="left" w:pos="720"/>
        </w:tabs>
        <w:autoSpaceDE w:val="0"/>
        <w:autoSpaceDN w:val="0"/>
        <w:adjustRightInd w:val="0"/>
        <w:spacing w:after="0" w:line="240" w:lineRule="auto"/>
        <w:jc w:val="both"/>
        <w:rPr>
          <w:rFonts w:ascii="Times New Roman" w:eastAsia="NNHJHD+TimesNewRomanPSMT" w:hAnsi="Times New Roman"/>
          <w:b/>
          <w:bCs/>
          <w:color w:val="000000" w:themeColor="text1"/>
          <w:sz w:val="24"/>
          <w:szCs w:val="24"/>
        </w:rPr>
      </w:pPr>
      <w:r w:rsidRPr="008F47E6">
        <w:rPr>
          <w:rFonts w:ascii="Times New Roman" w:eastAsia="NNHJHD+TimesNewRomanPSMT" w:hAnsi="Times New Roman"/>
          <w:b/>
          <w:bCs/>
          <w:color w:val="000000" w:themeColor="text1"/>
          <w:sz w:val="24"/>
          <w:szCs w:val="24"/>
        </w:rPr>
        <w:t xml:space="preserve">(C) </w:t>
      </w:r>
      <w:r w:rsidRPr="008F47E6">
        <w:rPr>
          <w:rFonts w:ascii="Times New Roman" w:eastAsia="NNHJHD+TimesNewRomanPSMT" w:hAnsi="Times New Roman"/>
          <w:b/>
          <w:bCs/>
          <w:color w:val="000000" w:themeColor="text1"/>
          <w:sz w:val="24"/>
          <w:szCs w:val="24"/>
        </w:rPr>
        <w:tab/>
        <w:t xml:space="preserve">Moisture Control: </w:t>
      </w:r>
    </w:p>
    <w:p w:rsidR="00125E37" w:rsidRPr="006D6B0F" w:rsidRDefault="00276F48" w:rsidP="00CF01C1">
      <w:pPr>
        <w:autoSpaceDE w:val="0"/>
        <w:autoSpaceDN w:val="0"/>
        <w:adjustRightInd w:val="0"/>
        <w:spacing w:after="0" w:line="240" w:lineRule="auto"/>
        <w:jc w:val="both"/>
        <w:rPr>
          <w:rFonts w:ascii="TimesNewRomanPSMT" w:hAnsi="TimesNewRomanPSMT" w:cs="TimesNewRomanPSMT"/>
          <w:sz w:val="24"/>
          <w:szCs w:val="24"/>
        </w:rPr>
      </w:pPr>
      <w:r w:rsidRPr="006D6B0F">
        <w:rPr>
          <w:rFonts w:ascii="TimesNewRomanPSMT" w:hAnsi="TimesNewRomanPSMT" w:cs="TimesNewRomanPSMT"/>
          <w:sz w:val="24"/>
          <w:szCs w:val="24"/>
        </w:rPr>
        <w:t>The free moisture c</w:t>
      </w:r>
      <w:r w:rsidR="00B6440B" w:rsidRPr="006D6B0F">
        <w:rPr>
          <w:rFonts w:ascii="TimesNewRomanPSMT" w:hAnsi="TimesNewRomanPSMT" w:cs="TimesNewRomanPSMT"/>
          <w:sz w:val="24"/>
          <w:szCs w:val="24"/>
        </w:rPr>
        <w:t>ontent of t</w:t>
      </w:r>
      <w:r w:rsidR="00EE5D34" w:rsidRPr="006D6B0F">
        <w:rPr>
          <w:rFonts w:ascii="TimesNewRomanPSMT" w:hAnsi="TimesNewRomanPSMT" w:cs="TimesNewRomanPSMT"/>
          <w:sz w:val="24"/>
          <w:szCs w:val="24"/>
        </w:rPr>
        <w:t>he reinforced fill material</w:t>
      </w:r>
      <w:r w:rsidR="00B6440B" w:rsidRPr="006D6B0F">
        <w:rPr>
          <w:rFonts w:ascii="TimesNewRomanPSMT" w:hAnsi="TimesNewRomanPSMT" w:cs="TimesNewRomanPSMT"/>
          <w:sz w:val="24"/>
          <w:szCs w:val="24"/>
        </w:rPr>
        <w:t xml:space="preserve">, as determined by KM 64-306, </w:t>
      </w:r>
      <w:r w:rsidR="00EE5D34" w:rsidRPr="006D6B0F">
        <w:rPr>
          <w:rFonts w:ascii="TimesNewRomanPSMT" w:hAnsi="TimesNewRomanPSMT" w:cs="TimesNewRomanPSMT"/>
          <w:sz w:val="24"/>
          <w:szCs w:val="24"/>
        </w:rPr>
        <w:t>shall</w:t>
      </w:r>
      <w:r w:rsidR="00E03B2B" w:rsidRPr="006D6B0F">
        <w:rPr>
          <w:rFonts w:ascii="TimesNewRomanPSMT" w:hAnsi="TimesNewRomanPSMT" w:cs="TimesNewRomanPSMT"/>
          <w:sz w:val="24"/>
          <w:szCs w:val="24"/>
        </w:rPr>
        <w:t xml:space="preserve"> not exceed 2</w:t>
      </w:r>
      <w:r w:rsidR="00B6440B" w:rsidRPr="006D6B0F">
        <w:rPr>
          <w:rFonts w:ascii="TimesNewRomanPSMT" w:hAnsi="TimesNewRomanPSMT" w:cs="TimesNewRomanPSMT"/>
          <w:sz w:val="24"/>
          <w:szCs w:val="24"/>
        </w:rPr>
        <w:t xml:space="preserve">.0% </w:t>
      </w:r>
      <w:r w:rsidR="00125E37" w:rsidRPr="006D6B0F">
        <w:rPr>
          <w:rFonts w:ascii="TimesNewRomanPSMT" w:hAnsi="TimesNewRomanPSMT" w:cs="TimesNewRomanPSMT"/>
          <w:sz w:val="24"/>
          <w:szCs w:val="24"/>
        </w:rPr>
        <w:t>during compaction.</w:t>
      </w:r>
      <w:r w:rsidR="002D07C5" w:rsidRPr="006D6B0F">
        <w:rPr>
          <w:rFonts w:ascii="TimesNewRomanPSMT" w:hAnsi="TimesNewRomanPSMT" w:cs="TimesNewRomanPSMT"/>
          <w:sz w:val="24"/>
          <w:szCs w:val="24"/>
        </w:rPr>
        <w:t xml:space="preserve"> </w:t>
      </w:r>
      <w:r w:rsidR="00F8768D" w:rsidRPr="006D6B0F">
        <w:rPr>
          <w:rFonts w:ascii="TimesNewRomanPSMT" w:hAnsi="TimesNewRomanPSMT" w:cs="TimesNewRomanPSMT"/>
          <w:sz w:val="24"/>
          <w:szCs w:val="24"/>
        </w:rPr>
        <w:t xml:space="preserve"> </w:t>
      </w:r>
    </w:p>
    <w:p w:rsidR="00125E37" w:rsidRPr="00A72D48" w:rsidRDefault="00125E37" w:rsidP="00CF01C1">
      <w:pPr>
        <w:spacing w:after="0" w:line="240" w:lineRule="auto"/>
        <w:rPr>
          <w:rFonts w:ascii="Times New Roman" w:eastAsia="NNHJHD+TimesNewRomanPSMT" w:hAnsi="Times New Roman"/>
          <w:b/>
          <w:bCs/>
          <w:i/>
          <w:color w:val="FF0000"/>
        </w:rPr>
      </w:pPr>
    </w:p>
    <w:p w:rsidR="00125E37" w:rsidRPr="00844A56" w:rsidRDefault="00125E37" w:rsidP="00CF01C1">
      <w:pPr>
        <w:spacing w:after="0" w:line="240" w:lineRule="auto"/>
        <w:rPr>
          <w:rFonts w:ascii="Times New Roman" w:eastAsia="NNHJHD+TimesNewRomanPSMT" w:hAnsi="Times New Roman"/>
          <w:b/>
          <w:bCs/>
          <w:i/>
          <w:color w:val="FF0000"/>
          <w:sz w:val="24"/>
          <w:szCs w:val="24"/>
        </w:rPr>
      </w:pPr>
      <w:r w:rsidRPr="00000F9D">
        <w:rPr>
          <w:rFonts w:ascii="Times New Roman" w:eastAsia="NNHJHD+TimesNewRomanPSMT" w:hAnsi="Times New Roman"/>
          <w:b/>
          <w:bCs/>
          <w:color w:val="000000" w:themeColor="text1"/>
          <w:sz w:val="24"/>
          <w:szCs w:val="24"/>
        </w:rPr>
        <w:t xml:space="preserve">(D) </w:t>
      </w:r>
      <w:r w:rsidRPr="00000F9D">
        <w:rPr>
          <w:rFonts w:ascii="Times New Roman" w:eastAsia="NNHJHD+TimesNewRomanPSMT" w:hAnsi="Times New Roman"/>
          <w:b/>
          <w:bCs/>
          <w:color w:val="000000" w:themeColor="text1"/>
          <w:sz w:val="24"/>
          <w:szCs w:val="24"/>
        </w:rPr>
        <w:tab/>
        <w:t xml:space="preserve">Protection of the Work: </w:t>
      </w:r>
    </w:p>
    <w:p w:rsidR="00125E37" w:rsidRPr="00E50648" w:rsidRDefault="00125E37" w:rsidP="00CF01C1">
      <w:pPr>
        <w:pStyle w:val="CM3"/>
        <w:spacing w:line="240" w:lineRule="auto"/>
        <w:jc w:val="both"/>
        <w:rPr>
          <w:rFonts w:ascii="Times New Roman" w:eastAsia="NNHJHD+TimesNewRomanPSMT" w:hAnsi="Times New Roman"/>
          <w:color w:val="000000" w:themeColor="text1"/>
        </w:rPr>
      </w:pPr>
      <w:r w:rsidRPr="00E50648">
        <w:rPr>
          <w:rFonts w:ascii="Times New Roman" w:eastAsia="NNHJHD+TimesNewRomanPSMT" w:hAnsi="Times New Roman"/>
          <w:color w:val="000000" w:themeColor="text1"/>
        </w:rPr>
        <w:t>The contractor shall not allow surface runoff from adjacent areas to enter the wall construction site at any time during construction operations.  In addition, at the end of each day’s operation, the contractor s</w:t>
      </w:r>
      <w:r w:rsidR="008F0197">
        <w:rPr>
          <w:rFonts w:ascii="Times New Roman" w:eastAsia="NNHJHD+TimesNewRomanPSMT" w:hAnsi="Times New Roman"/>
          <w:color w:val="000000" w:themeColor="text1"/>
        </w:rPr>
        <w:t xml:space="preserve">hall </w:t>
      </w:r>
      <w:r w:rsidR="008F0197">
        <w:rPr>
          <w:rFonts w:ascii="Times New Roman" w:eastAsia="NNHJHD+TimesNewRomanPSMT" w:hAnsi="Times New Roman"/>
          <w:color w:val="000000" w:themeColor="text1"/>
        </w:rPr>
        <w:lastRenderedPageBreak/>
        <w:t xml:space="preserve">slope the </w:t>
      </w:r>
      <w:r w:rsidR="008F0197" w:rsidRPr="0001530F">
        <w:rPr>
          <w:rFonts w:ascii="Times New Roman" w:eastAsia="NNHJHD+TimesNewRomanPSMT" w:hAnsi="Times New Roman"/>
        </w:rPr>
        <w:t xml:space="preserve">last lift of </w:t>
      </w:r>
      <w:r w:rsidRPr="0001530F">
        <w:rPr>
          <w:rFonts w:ascii="Times New Roman" w:eastAsia="NNHJHD+TimesNewRomanPSMT" w:hAnsi="Times New Roman"/>
        </w:rPr>
        <w:t>fill</w:t>
      </w:r>
      <w:r w:rsidR="008F0197" w:rsidRPr="0001530F">
        <w:rPr>
          <w:rFonts w:ascii="Times New Roman" w:eastAsia="NNHJHD+TimesNewRomanPSMT" w:hAnsi="Times New Roman"/>
        </w:rPr>
        <w:t xml:space="preserve"> material</w:t>
      </w:r>
      <w:r w:rsidRPr="0001530F">
        <w:rPr>
          <w:rFonts w:ascii="Times New Roman" w:eastAsia="NNHJHD+TimesNewRomanPSMT" w:hAnsi="Times New Roman"/>
        </w:rPr>
        <w:t xml:space="preserve"> away from</w:t>
      </w:r>
      <w:r w:rsidRPr="00E50648">
        <w:rPr>
          <w:rFonts w:ascii="Times New Roman" w:eastAsia="NNHJHD+TimesNewRomanPSMT" w:hAnsi="Times New Roman"/>
          <w:color w:val="000000" w:themeColor="text1"/>
        </w:rPr>
        <w:t xml:space="preserve"> the wall facing so that runoff is directed away from the structure.  If the subgrade is damaged due to water or otherwise, such that it does not meet the requirements of Subsection 4.02, then as directed by the Engineer, the contractor shall rework and repair the damaged subgrade at no additional expense to the Department.  The criteria in Subsection 4.02 shall be used to judge the adequacy of the repair.  Rework and repair shall extend to a depth where undamaged work is encountered. </w:t>
      </w:r>
    </w:p>
    <w:p w:rsidR="00125E37" w:rsidRDefault="00125E37" w:rsidP="00CF01C1">
      <w:pPr>
        <w:spacing w:after="0" w:line="240" w:lineRule="auto"/>
        <w:rPr>
          <w:rFonts w:ascii="Times New Roman" w:eastAsia="NNHJHD+TimesNewRomanPSMT" w:hAnsi="Times New Roman"/>
          <w:b/>
          <w:bCs/>
          <w:caps/>
          <w:color w:val="000000" w:themeColor="text1"/>
          <w:sz w:val="24"/>
          <w:szCs w:val="24"/>
        </w:rPr>
      </w:pPr>
    </w:p>
    <w:p w:rsidR="005D6767" w:rsidRPr="002D07C5" w:rsidRDefault="005D6767" w:rsidP="00CF01C1">
      <w:pPr>
        <w:spacing w:after="0" w:line="240" w:lineRule="auto"/>
        <w:rPr>
          <w:rFonts w:ascii="Times New Roman" w:eastAsia="NNHJHD+TimesNewRomanPSMT" w:hAnsi="Times New Roman"/>
          <w:color w:val="000000" w:themeColor="text1"/>
          <w:sz w:val="24"/>
          <w:szCs w:val="24"/>
        </w:rPr>
      </w:pPr>
      <w:r>
        <w:rPr>
          <w:rFonts w:ascii="Times New Roman" w:eastAsia="NNHJHD+TimesNewRomanPSMT" w:hAnsi="Times New Roman"/>
          <w:b/>
          <w:bCs/>
          <w:color w:val="000000" w:themeColor="text1"/>
          <w:sz w:val="24"/>
          <w:szCs w:val="24"/>
        </w:rPr>
        <w:t>4.07</w:t>
      </w:r>
      <w:r w:rsidRPr="0068263B">
        <w:rPr>
          <w:rFonts w:ascii="Times New Roman" w:eastAsia="NNHJHD+TimesNewRomanPSMT" w:hAnsi="Times New Roman"/>
          <w:b/>
          <w:bCs/>
          <w:color w:val="000000" w:themeColor="text1"/>
          <w:sz w:val="24"/>
          <w:szCs w:val="24"/>
        </w:rPr>
        <w:t xml:space="preserve"> </w:t>
      </w:r>
      <w:r w:rsidRPr="0068263B">
        <w:rPr>
          <w:rFonts w:ascii="Times New Roman" w:eastAsia="NNHJHD+TimesNewRomanPSMT" w:hAnsi="Times New Roman"/>
          <w:b/>
          <w:bCs/>
          <w:color w:val="000000" w:themeColor="text1"/>
          <w:sz w:val="24"/>
          <w:szCs w:val="24"/>
        </w:rPr>
        <w:tab/>
      </w:r>
      <w:r>
        <w:rPr>
          <w:rFonts w:ascii="Times New Roman" w:eastAsia="NNHJHD+TimesNewRomanPSMT" w:hAnsi="Times New Roman"/>
          <w:b/>
          <w:bCs/>
          <w:color w:val="000000" w:themeColor="text1"/>
          <w:sz w:val="24"/>
          <w:szCs w:val="24"/>
        </w:rPr>
        <w:t>Retained Backf</w:t>
      </w:r>
      <w:r w:rsidRPr="0068263B">
        <w:rPr>
          <w:rFonts w:ascii="Times New Roman" w:eastAsia="NNHJHD+TimesNewRomanPSMT" w:hAnsi="Times New Roman"/>
          <w:b/>
          <w:bCs/>
          <w:color w:val="000000" w:themeColor="text1"/>
          <w:sz w:val="24"/>
          <w:szCs w:val="24"/>
        </w:rPr>
        <w:t xml:space="preserve">ill Placement: </w:t>
      </w:r>
    </w:p>
    <w:p w:rsidR="005D6767" w:rsidRDefault="00EB1B22" w:rsidP="00CF01C1">
      <w:pPr>
        <w:pStyle w:val="CM18"/>
        <w:spacing w:after="0"/>
        <w:jc w:val="both"/>
        <w:rPr>
          <w:rFonts w:ascii="Times New Roman" w:hAnsi="Times New Roman"/>
          <w:color w:val="000000" w:themeColor="text1"/>
        </w:rPr>
      </w:pPr>
      <w:r>
        <w:rPr>
          <w:rFonts w:ascii="Times New Roman" w:hAnsi="Times New Roman"/>
          <w:color w:val="000000" w:themeColor="text1"/>
        </w:rPr>
        <w:t>As required by the Geotechnical Report and plan notes the r</w:t>
      </w:r>
      <w:r w:rsidR="005D6767">
        <w:rPr>
          <w:rFonts w:ascii="Times New Roman" w:hAnsi="Times New Roman"/>
          <w:color w:val="000000" w:themeColor="text1"/>
        </w:rPr>
        <w:t xml:space="preserve">etained backfill </w:t>
      </w:r>
      <w:r w:rsidR="008F7E90" w:rsidRPr="008F7E90">
        <w:rPr>
          <w:rFonts w:ascii="Times New Roman" w:hAnsi="Times New Roman"/>
          <w:color w:val="000000" w:themeColor="text1"/>
        </w:rPr>
        <w:t xml:space="preserve">(i.e. external backfill outside of the reinforced volume) </w:t>
      </w:r>
      <w:r>
        <w:rPr>
          <w:rFonts w:ascii="Times New Roman" w:hAnsi="Times New Roman"/>
          <w:color w:val="000000" w:themeColor="text1"/>
        </w:rPr>
        <w:t xml:space="preserve">may </w:t>
      </w:r>
      <w:r w:rsidR="005D6767">
        <w:rPr>
          <w:rFonts w:ascii="Times New Roman" w:hAnsi="Times New Roman"/>
          <w:color w:val="000000" w:themeColor="text1"/>
        </w:rPr>
        <w:t xml:space="preserve">consist </w:t>
      </w:r>
      <w:r w:rsidR="008F7E90">
        <w:rPr>
          <w:rFonts w:ascii="Times New Roman" w:hAnsi="Times New Roman"/>
          <w:color w:val="000000" w:themeColor="text1"/>
        </w:rPr>
        <w:t xml:space="preserve">of either soil or </w:t>
      </w:r>
      <w:r w:rsidR="005D6767">
        <w:rPr>
          <w:rFonts w:ascii="Times New Roman" w:hAnsi="Times New Roman"/>
          <w:color w:val="000000" w:themeColor="text1"/>
        </w:rPr>
        <w:t>“Granular Embankment</w:t>
      </w:r>
      <w:r w:rsidR="002D6B10">
        <w:rPr>
          <w:rFonts w:ascii="Times New Roman" w:hAnsi="Times New Roman"/>
          <w:color w:val="000000" w:themeColor="text1"/>
        </w:rPr>
        <w:t>” meeting</w:t>
      </w:r>
      <w:r w:rsidR="005D6767">
        <w:rPr>
          <w:rFonts w:ascii="Times New Roman" w:hAnsi="Times New Roman"/>
          <w:color w:val="000000" w:themeColor="text1"/>
        </w:rPr>
        <w:t xml:space="preserve"> the requirements of Section 3.06 herein.  The material shall be compacted in accordance with Section 206 of the current Standard Specifications except that the maximum loose lift thickness (prior to compaction) is 12 inches.  Type IV Geotextile Fabric shall be placed between the existing embankment material and the proposed “Granular Embankment” in accordance with Sections 214 and 843 of the Standard Specifications.</w:t>
      </w:r>
    </w:p>
    <w:p w:rsidR="00182AF8" w:rsidRPr="00182AF8" w:rsidRDefault="00182AF8" w:rsidP="00CF01C1">
      <w:pPr>
        <w:pStyle w:val="Default"/>
      </w:pPr>
    </w:p>
    <w:p w:rsidR="009D6D5D" w:rsidRDefault="009D6D5D" w:rsidP="00CF01C1">
      <w:pPr>
        <w:spacing w:after="0" w:line="240" w:lineRule="auto"/>
        <w:rPr>
          <w:rFonts w:ascii="Times New Roman" w:hAnsi="Times New Roman"/>
          <w:b/>
          <w:bCs/>
          <w:caps/>
          <w:sz w:val="24"/>
          <w:szCs w:val="24"/>
        </w:rPr>
      </w:pPr>
    </w:p>
    <w:p w:rsidR="00182AF8" w:rsidRPr="00863F68" w:rsidRDefault="00182AF8" w:rsidP="00CF01C1">
      <w:pPr>
        <w:spacing w:after="0" w:line="240" w:lineRule="auto"/>
        <w:rPr>
          <w:rFonts w:ascii="Times New Roman" w:hAnsi="Times New Roman"/>
          <w:b/>
          <w:bCs/>
          <w:caps/>
          <w:sz w:val="24"/>
          <w:szCs w:val="24"/>
        </w:rPr>
      </w:pPr>
      <w:r>
        <w:rPr>
          <w:rFonts w:ascii="Times New Roman" w:hAnsi="Times New Roman"/>
          <w:b/>
          <w:bCs/>
          <w:caps/>
          <w:sz w:val="24"/>
          <w:szCs w:val="24"/>
        </w:rPr>
        <w:t>4.5</w:t>
      </w:r>
      <w:r w:rsidRPr="00491144">
        <w:rPr>
          <w:rFonts w:ascii="Times New Roman" w:hAnsi="Times New Roman"/>
          <w:b/>
          <w:bCs/>
          <w:caps/>
          <w:sz w:val="24"/>
          <w:szCs w:val="24"/>
        </w:rPr>
        <w:t xml:space="preserve"> </w:t>
      </w:r>
      <w:r w:rsidRPr="00491144">
        <w:rPr>
          <w:rFonts w:ascii="Times New Roman" w:hAnsi="Times New Roman"/>
          <w:b/>
          <w:bCs/>
          <w:caps/>
          <w:sz w:val="24"/>
          <w:szCs w:val="24"/>
        </w:rPr>
        <w:tab/>
        <w:t>monitoring</w:t>
      </w:r>
      <w:r>
        <w:rPr>
          <w:rFonts w:ascii="Times New Roman" w:hAnsi="Times New Roman"/>
          <w:b/>
          <w:bCs/>
          <w:caps/>
          <w:sz w:val="24"/>
          <w:szCs w:val="24"/>
        </w:rPr>
        <w:t>:</w:t>
      </w:r>
    </w:p>
    <w:p w:rsidR="00182AF8" w:rsidRPr="003424F2" w:rsidRDefault="00182AF8" w:rsidP="00CF01C1">
      <w:pPr>
        <w:autoSpaceDE w:val="0"/>
        <w:autoSpaceDN w:val="0"/>
        <w:adjustRightInd w:val="0"/>
        <w:spacing w:after="0" w:line="240" w:lineRule="auto"/>
        <w:rPr>
          <w:rFonts w:ascii="Times New Roman" w:hAnsi="Times New Roman"/>
          <w:color w:val="FF0000"/>
          <w:sz w:val="24"/>
          <w:szCs w:val="24"/>
        </w:rPr>
      </w:pPr>
    </w:p>
    <w:p w:rsidR="00182AF8" w:rsidRPr="00F61A4F" w:rsidRDefault="00182AF8" w:rsidP="00CF01C1">
      <w:pPr>
        <w:spacing w:after="0" w:line="240" w:lineRule="auto"/>
        <w:ind w:left="720" w:hanging="720"/>
        <w:jc w:val="both"/>
        <w:rPr>
          <w:rFonts w:ascii="Times New Roman" w:eastAsia="NNHJHD+TimesNewRomanPSMT" w:hAnsi="Times New Roman"/>
          <w:b/>
          <w:bCs/>
          <w:color w:val="000000" w:themeColor="text1"/>
          <w:sz w:val="24"/>
          <w:szCs w:val="24"/>
        </w:rPr>
      </w:pPr>
      <w:r>
        <w:rPr>
          <w:rFonts w:ascii="Times New Roman" w:eastAsia="NNHJHD+TimesNewRomanPSMT" w:hAnsi="Times New Roman"/>
          <w:b/>
          <w:bCs/>
          <w:color w:val="000000" w:themeColor="text1"/>
          <w:sz w:val="24"/>
          <w:szCs w:val="24"/>
        </w:rPr>
        <w:t>4.51</w:t>
      </w:r>
      <w:r>
        <w:rPr>
          <w:rFonts w:ascii="Times New Roman" w:eastAsia="NNHJHD+TimesNewRomanPSMT" w:hAnsi="Times New Roman"/>
          <w:b/>
          <w:bCs/>
          <w:color w:val="000000" w:themeColor="text1"/>
          <w:sz w:val="24"/>
          <w:szCs w:val="24"/>
        </w:rPr>
        <w:tab/>
      </w:r>
      <w:r w:rsidRPr="00F61A4F">
        <w:rPr>
          <w:rFonts w:ascii="Times New Roman" w:eastAsia="NNHJHD+TimesNewRomanPSMT" w:hAnsi="Times New Roman"/>
          <w:b/>
          <w:bCs/>
          <w:color w:val="000000" w:themeColor="text1"/>
          <w:sz w:val="24"/>
          <w:szCs w:val="24"/>
        </w:rPr>
        <w:t>Monitoring Devices</w:t>
      </w:r>
      <w:r>
        <w:rPr>
          <w:rFonts w:ascii="Times New Roman" w:eastAsia="NNHJHD+TimesNewRomanPSMT" w:hAnsi="Times New Roman"/>
          <w:b/>
          <w:bCs/>
          <w:color w:val="000000" w:themeColor="text1"/>
          <w:sz w:val="24"/>
          <w:szCs w:val="24"/>
        </w:rPr>
        <w:t>:</w:t>
      </w:r>
    </w:p>
    <w:p w:rsidR="00182AF8" w:rsidRDefault="00BF478E" w:rsidP="00CF01C1">
      <w:pPr>
        <w:spacing w:after="0" w:line="240" w:lineRule="auto"/>
        <w:jc w:val="both"/>
        <w:rPr>
          <w:rFonts w:ascii="Times New Roman" w:eastAsia="NNHJHD+TimesNewRomanPSMT" w:hAnsi="Times New Roman"/>
          <w:bCs/>
          <w:color w:val="000000" w:themeColor="text1"/>
          <w:sz w:val="24"/>
          <w:szCs w:val="24"/>
        </w:rPr>
      </w:pPr>
      <w:r>
        <w:rPr>
          <w:rFonts w:ascii="Times New Roman" w:eastAsia="NNHJHD+TimesNewRomanPSMT" w:hAnsi="Times New Roman"/>
          <w:bCs/>
          <w:color w:val="000000" w:themeColor="text1"/>
          <w:sz w:val="24"/>
          <w:szCs w:val="24"/>
        </w:rPr>
        <w:t>The Geotechnical Report may require devices</w:t>
      </w:r>
      <w:r w:rsidR="00182AF8">
        <w:rPr>
          <w:rFonts w:ascii="Times New Roman" w:eastAsia="NNHJHD+TimesNewRomanPSMT" w:hAnsi="Times New Roman"/>
          <w:bCs/>
          <w:color w:val="000000" w:themeColor="text1"/>
          <w:sz w:val="24"/>
          <w:szCs w:val="24"/>
        </w:rPr>
        <w:t xml:space="preserve"> to monitor vertical and horizontal displacement both during and after construction.  The Contractor will be responsible for providing labor and materials and for cooperating with</w:t>
      </w:r>
      <w:r w:rsidR="00135564">
        <w:rPr>
          <w:rFonts w:ascii="Times New Roman" w:eastAsia="NNHJHD+TimesNewRomanPSMT" w:hAnsi="Times New Roman"/>
          <w:bCs/>
          <w:color w:val="000000" w:themeColor="text1"/>
          <w:sz w:val="24"/>
          <w:szCs w:val="24"/>
        </w:rPr>
        <w:t>,</w:t>
      </w:r>
      <w:r w:rsidR="00182AF8">
        <w:rPr>
          <w:rFonts w:ascii="Times New Roman" w:eastAsia="NNHJHD+TimesNewRomanPSMT" w:hAnsi="Times New Roman"/>
          <w:bCs/>
          <w:color w:val="000000" w:themeColor="text1"/>
          <w:sz w:val="24"/>
          <w:szCs w:val="24"/>
        </w:rPr>
        <w:t xml:space="preserve"> and providing</w:t>
      </w:r>
      <w:r w:rsidR="00135564">
        <w:rPr>
          <w:rFonts w:ascii="Times New Roman" w:eastAsia="NNHJHD+TimesNewRomanPSMT" w:hAnsi="Times New Roman"/>
          <w:bCs/>
          <w:color w:val="000000" w:themeColor="text1"/>
          <w:sz w:val="24"/>
          <w:szCs w:val="24"/>
        </w:rPr>
        <w:t>,</w:t>
      </w:r>
      <w:r w:rsidR="00182AF8">
        <w:rPr>
          <w:rFonts w:ascii="Times New Roman" w:eastAsia="NNHJHD+TimesNewRomanPSMT" w:hAnsi="Times New Roman"/>
          <w:bCs/>
          <w:color w:val="000000" w:themeColor="text1"/>
          <w:sz w:val="24"/>
          <w:szCs w:val="24"/>
        </w:rPr>
        <w:t xml:space="preserve"> any required assistance to Department personnel with implementation of monitoring activities.  The cost of all labor and materials required to support the monitoring program </w:t>
      </w:r>
      <w:r w:rsidR="00135564">
        <w:rPr>
          <w:rFonts w:ascii="Times New Roman" w:eastAsia="NNHJHD+TimesNewRomanPSMT" w:hAnsi="Times New Roman"/>
          <w:bCs/>
          <w:color w:val="000000" w:themeColor="text1"/>
          <w:sz w:val="24"/>
          <w:szCs w:val="24"/>
        </w:rPr>
        <w:t>will be incidental to the cost of the</w:t>
      </w:r>
      <w:r w:rsidR="00182AF8">
        <w:rPr>
          <w:rFonts w:ascii="Times New Roman" w:eastAsia="NNHJHD+TimesNewRomanPSMT" w:hAnsi="Times New Roman"/>
          <w:bCs/>
          <w:color w:val="000000" w:themeColor="text1"/>
          <w:sz w:val="24"/>
          <w:szCs w:val="24"/>
        </w:rPr>
        <w:t xml:space="preserve">.  </w:t>
      </w:r>
    </w:p>
    <w:p w:rsidR="00182AF8" w:rsidRDefault="00182AF8" w:rsidP="00CF01C1">
      <w:pPr>
        <w:spacing w:after="0" w:line="240" w:lineRule="auto"/>
        <w:rPr>
          <w:rFonts w:ascii="Times New Roman" w:hAnsi="Times New Roman"/>
          <w:b/>
          <w:bCs/>
          <w:caps/>
          <w:sz w:val="24"/>
          <w:szCs w:val="24"/>
        </w:rPr>
      </w:pPr>
    </w:p>
    <w:p w:rsidR="00182AF8" w:rsidRPr="00135564" w:rsidRDefault="00182AF8" w:rsidP="00CF01C1">
      <w:pPr>
        <w:spacing w:after="0" w:line="240" w:lineRule="auto"/>
        <w:jc w:val="both"/>
        <w:rPr>
          <w:rFonts w:ascii="Times New Roman" w:eastAsia="NNHJHD+TimesNewRomanPSMT" w:hAnsi="Times New Roman"/>
          <w:bCs/>
          <w:color w:val="000000" w:themeColor="text1"/>
          <w:sz w:val="24"/>
          <w:szCs w:val="24"/>
        </w:rPr>
      </w:pPr>
      <w:r w:rsidRPr="00135564">
        <w:rPr>
          <w:rFonts w:ascii="Times New Roman" w:eastAsia="NNHJHD+TimesNewRomanPSMT" w:hAnsi="Times New Roman"/>
          <w:bCs/>
          <w:color w:val="000000" w:themeColor="text1"/>
          <w:sz w:val="24"/>
          <w:szCs w:val="24"/>
        </w:rPr>
        <w:t xml:space="preserve">The approximate locations of </w:t>
      </w:r>
      <w:r w:rsidR="00135564" w:rsidRPr="00135564">
        <w:rPr>
          <w:rFonts w:ascii="Times New Roman" w:eastAsia="NNHJHD+TimesNewRomanPSMT" w:hAnsi="Times New Roman"/>
          <w:bCs/>
          <w:color w:val="000000" w:themeColor="text1"/>
          <w:sz w:val="24"/>
          <w:szCs w:val="24"/>
        </w:rPr>
        <w:t>any</w:t>
      </w:r>
      <w:r w:rsidRPr="00135564">
        <w:rPr>
          <w:rFonts w:ascii="Times New Roman" w:eastAsia="NNHJHD+TimesNewRomanPSMT" w:hAnsi="Times New Roman"/>
          <w:bCs/>
          <w:color w:val="000000" w:themeColor="text1"/>
          <w:sz w:val="24"/>
          <w:szCs w:val="24"/>
        </w:rPr>
        <w:t xml:space="preserve"> monitoring devices shall be shown in the Working Drawings prepared by the MSE Wall Designer.</w:t>
      </w:r>
    </w:p>
    <w:p w:rsidR="00135564" w:rsidRDefault="00135564" w:rsidP="00CF01C1">
      <w:pPr>
        <w:spacing w:after="0" w:line="240" w:lineRule="auto"/>
        <w:jc w:val="both"/>
        <w:rPr>
          <w:rFonts w:ascii="Times New Roman" w:eastAsia="NNHJHD+TimesNewRomanPSMT" w:hAnsi="Times New Roman"/>
          <w:b/>
          <w:bCs/>
          <w:color w:val="000000" w:themeColor="text1"/>
          <w:sz w:val="24"/>
          <w:szCs w:val="24"/>
        </w:rPr>
      </w:pPr>
    </w:p>
    <w:p w:rsidR="00CB46EE" w:rsidRPr="00F61A4F" w:rsidRDefault="000C7828" w:rsidP="00CF01C1">
      <w:pPr>
        <w:spacing w:after="0" w:line="240" w:lineRule="auto"/>
        <w:jc w:val="both"/>
        <w:rPr>
          <w:rFonts w:ascii="Times New Roman" w:eastAsia="NNHJHD+TimesNewRomanPSMT" w:hAnsi="Times New Roman"/>
          <w:b/>
          <w:bCs/>
          <w:color w:val="000000" w:themeColor="text1"/>
          <w:sz w:val="24"/>
          <w:szCs w:val="24"/>
        </w:rPr>
      </w:pPr>
      <w:r>
        <w:rPr>
          <w:rFonts w:ascii="Times New Roman" w:eastAsia="NNHJHD+TimesNewRomanPSMT" w:hAnsi="Times New Roman"/>
          <w:b/>
          <w:bCs/>
          <w:color w:val="000000" w:themeColor="text1"/>
          <w:sz w:val="24"/>
          <w:szCs w:val="24"/>
        </w:rPr>
        <w:t>4.52</w:t>
      </w:r>
      <w:r w:rsidR="00CB46EE">
        <w:rPr>
          <w:rFonts w:ascii="Times New Roman" w:eastAsia="NNHJHD+TimesNewRomanPSMT" w:hAnsi="Times New Roman"/>
          <w:b/>
          <w:bCs/>
          <w:color w:val="000000" w:themeColor="text1"/>
          <w:sz w:val="24"/>
          <w:szCs w:val="24"/>
        </w:rPr>
        <w:tab/>
      </w:r>
      <w:r w:rsidR="00CB46EE" w:rsidRPr="00F61A4F">
        <w:rPr>
          <w:rFonts w:ascii="Times New Roman" w:eastAsia="NNHJHD+TimesNewRomanPSMT" w:hAnsi="Times New Roman"/>
          <w:b/>
          <w:bCs/>
          <w:color w:val="000000" w:themeColor="text1"/>
          <w:sz w:val="24"/>
          <w:szCs w:val="24"/>
        </w:rPr>
        <w:t xml:space="preserve">Monitoring </w:t>
      </w:r>
      <w:r w:rsidR="00CB46EE">
        <w:rPr>
          <w:rFonts w:ascii="Times New Roman" w:eastAsia="NNHJHD+TimesNewRomanPSMT" w:hAnsi="Times New Roman"/>
          <w:b/>
          <w:bCs/>
          <w:color w:val="000000" w:themeColor="text1"/>
          <w:sz w:val="24"/>
          <w:szCs w:val="24"/>
        </w:rPr>
        <w:t>Schedule:</w:t>
      </w:r>
    </w:p>
    <w:p w:rsidR="00135564" w:rsidRDefault="00135564" w:rsidP="00CF01C1">
      <w:pPr>
        <w:spacing w:after="0" w:line="240" w:lineRule="auto"/>
        <w:jc w:val="both"/>
        <w:rPr>
          <w:rFonts w:ascii="Times New Roman" w:eastAsia="NNHJHD+TimesNewRomanPSMT" w:hAnsi="Times New Roman"/>
          <w:bCs/>
          <w:color w:val="000000" w:themeColor="text1"/>
          <w:sz w:val="24"/>
          <w:szCs w:val="24"/>
        </w:rPr>
      </w:pPr>
      <w:r>
        <w:rPr>
          <w:rFonts w:ascii="Times New Roman" w:eastAsia="NNHJHD+TimesNewRomanPSMT" w:hAnsi="Times New Roman"/>
          <w:bCs/>
          <w:color w:val="000000" w:themeColor="text1"/>
          <w:sz w:val="24"/>
          <w:szCs w:val="24"/>
        </w:rPr>
        <w:t>The monitoring schedule for any required monitoring device shall be as agreed upon in the Geotechnical Report for the structure.</w:t>
      </w:r>
    </w:p>
    <w:p w:rsidR="00513EF4" w:rsidRDefault="00513EF4" w:rsidP="00CF01C1">
      <w:pPr>
        <w:spacing w:after="0" w:line="240" w:lineRule="auto"/>
        <w:rPr>
          <w:rFonts w:ascii="Times New Roman" w:eastAsia="NNHJHD+TimesNewRomanPSMT" w:hAnsi="Times New Roman"/>
          <w:bCs/>
          <w:color w:val="000000" w:themeColor="text1"/>
          <w:sz w:val="24"/>
          <w:szCs w:val="24"/>
        </w:rPr>
      </w:pPr>
    </w:p>
    <w:p w:rsidR="00135564" w:rsidRDefault="00135564" w:rsidP="00CF01C1">
      <w:pPr>
        <w:spacing w:after="0" w:line="240" w:lineRule="auto"/>
        <w:rPr>
          <w:rFonts w:ascii="Times New Roman" w:eastAsia="NNHJHD+TimesNewRomanPSMT" w:hAnsi="Times New Roman"/>
          <w:bCs/>
          <w:color w:val="000000" w:themeColor="text1"/>
          <w:sz w:val="24"/>
          <w:szCs w:val="24"/>
        </w:rPr>
      </w:pPr>
    </w:p>
    <w:p w:rsidR="00C23287" w:rsidRPr="00513EF4" w:rsidRDefault="00135564" w:rsidP="00CF01C1">
      <w:pPr>
        <w:spacing w:after="0" w:line="240" w:lineRule="auto"/>
        <w:rPr>
          <w:rFonts w:ascii="Times New Roman" w:eastAsia="NNHJHD+TimesNewRomanPSMT" w:hAnsi="Times New Roman"/>
          <w:bCs/>
          <w:color w:val="000000" w:themeColor="text1"/>
          <w:sz w:val="24"/>
          <w:szCs w:val="24"/>
        </w:rPr>
      </w:pPr>
      <w:r>
        <w:rPr>
          <w:rFonts w:ascii="Times New Roman" w:eastAsia="NNHJHD+TimesNewRomanPSMT" w:hAnsi="Times New Roman"/>
          <w:b/>
          <w:bCs/>
          <w:caps/>
          <w:color w:val="000000" w:themeColor="text1"/>
          <w:sz w:val="24"/>
          <w:szCs w:val="24"/>
        </w:rPr>
        <w:t>5</w:t>
      </w:r>
      <w:r w:rsidR="00824CEE" w:rsidRPr="00E50648">
        <w:rPr>
          <w:rFonts w:ascii="Times New Roman" w:eastAsia="NNHJHD+TimesNewRomanPSMT" w:hAnsi="Times New Roman"/>
          <w:b/>
          <w:bCs/>
          <w:caps/>
          <w:color w:val="000000" w:themeColor="text1"/>
          <w:sz w:val="24"/>
          <w:szCs w:val="24"/>
        </w:rPr>
        <w:t>.0</w:t>
      </w:r>
      <w:r w:rsidR="00C23287" w:rsidRPr="00E50648">
        <w:rPr>
          <w:rFonts w:ascii="Times New Roman" w:eastAsia="NNHJHD+TimesNewRomanPSMT" w:hAnsi="Times New Roman"/>
          <w:b/>
          <w:bCs/>
          <w:caps/>
          <w:color w:val="000000" w:themeColor="text1"/>
          <w:sz w:val="24"/>
          <w:szCs w:val="24"/>
        </w:rPr>
        <w:t xml:space="preserve"> </w:t>
      </w:r>
      <w:r w:rsidR="00824CEE" w:rsidRPr="00E50648">
        <w:rPr>
          <w:rFonts w:ascii="Times New Roman" w:eastAsia="NNHJHD+TimesNewRomanPSMT" w:hAnsi="Times New Roman"/>
          <w:b/>
          <w:bCs/>
          <w:caps/>
          <w:color w:val="000000" w:themeColor="text1"/>
          <w:sz w:val="24"/>
          <w:szCs w:val="24"/>
        </w:rPr>
        <w:tab/>
      </w:r>
      <w:r w:rsidR="00C23287" w:rsidRPr="00E50648">
        <w:rPr>
          <w:rFonts w:ascii="Times New Roman" w:eastAsia="NNHJHD+TimesNewRomanPSMT" w:hAnsi="Times New Roman"/>
          <w:b/>
          <w:bCs/>
          <w:caps/>
          <w:color w:val="000000" w:themeColor="text1"/>
          <w:sz w:val="24"/>
          <w:szCs w:val="24"/>
        </w:rPr>
        <w:t xml:space="preserve">Method of Measurement: </w:t>
      </w:r>
    </w:p>
    <w:p w:rsidR="00DD417F" w:rsidRPr="00E50648" w:rsidRDefault="00DD417F" w:rsidP="00CF01C1">
      <w:pPr>
        <w:spacing w:after="0" w:line="240" w:lineRule="auto"/>
        <w:rPr>
          <w:rFonts w:ascii="Times New Roman" w:eastAsia="NNHJHD+TimesNewRomanPSMT" w:hAnsi="Times New Roman"/>
          <w:b/>
          <w:bCs/>
          <w:color w:val="000000" w:themeColor="text1"/>
          <w:sz w:val="24"/>
          <w:szCs w:val="24"/>
        </w:rPr>
      </w:pPr>
    </w:p>
    <w:p w:rsidR="00AB1052" w:rsidRPr="00E50648" w:rsidRDefault="00AB1052" w:rsidP="00CF01C1">
      <w:pPr>
        <w:pStyle w:val="CM19"/>
        <w:spacing w:after="0"/>
        <w:jc w:val="both"/>
        <w:rPr>
          <w:rFonts w:ascii="Times New Roman" w:eastAsia="NNHJHD+TimesNewRomanPSMT" w:hAnsi="Times New Roman"/>
          <w:b/>
          <w:color w:val="000000" w:themeColor="text1"/>
        </w:rPr>
      </w:pPr>
      <w:r w:rsidRPr="00E50648">
        <w:rPr>
          <w:rFonts w:ascii="Times New Roman" w:eastAsia="NNHJHD+TimesNewRomanPSMT" w:hAnsi="Times New Roman"/>
          <w:b/>
          <w:color w:val="000000" w:themeColor="text1"/>
        </w:rPr>
        <w:t>5.01</w:t>
      </w:r>
      <w:r w:rsidRPr="00E50648">
        <w:rPr>
          <w:rFonts w:ascii="Times New Roman" w:eastAsia="NNHJHD+TimesNewRomanPSMT" w:hAnsi="Times New Roman"/>
          <w:b/>
          <w:color w:val="000000" w:themeColor="text1"/>
        </w:rPr>
        <w:tab/>
        <w:t>MSE</w:t>
      </w:r>
      <w:r w:rsidR="00DD417F" w:rsidRPr="00E50648">
        <w:rPr>
          <w:rFonts w:ascii="Times New Roman" w:eastAsia="NNHJHD+TimesNewRomanPSMT" w:hAnsi="Times New Roman"/>
          <w:b/>
          <w:color w:val="000000" w:themeColor="text1"/>
        </w:rPr>
        <w:t xml:space="preserve"> Retaining</w:t>
      </w:r>
      <w:r w:rsidRPr="00E50648">
        <w:rPr>
          <w:rFonts w:ascii="Times New Roman" w:eastAsia="NNHJHD+TimesNewRomanPSMT" w:hAnsi="Times New Roman"/>
          <w:b/>
          <w:color w:val="000000" w:themeColor="text1"/>
        </w:rPr>
        <w:t xml:space="preserve"> Wall:</w:t>
      </w:r>
    </w:p>
    <w:p w:rsidR="00BD1A4B" w:rsidRPr="0001530F" w:rsidRDefault="00C23287" w:rsidP="00CF01C1">
      <w:pPr>
        <w:pStyle w:val="CM19"/>
        <w:spacing w:after="0"/>
        <w:jc w:val="both"/>
        <w:rPr>
          <w:rFonts w:ascii="Times New Roman" w:eastAsia="NNHJHD+TimesNewRomanPSMT" w:hAnsi="Times New Roman"/>
        </w:rPr>
      </w:pPr>
      <w:r w:rsidRPr="00E50648">
        <w:rPr>
          <w:rFonts w:ascii="Times New Roman" w:eastAsia="NNHJHD+TimesNewRomanPSMT" w:hAnsi="Times New Roman"/>
          <w:color w:val="000000" w:themeColor="text1"/>
        </w:rPr>
        <w:t xml:space="preserve">Mechanically Stabilized Earth (MSE) retaining walls will be measured by the square foot of </w:t>
      </w:r>
      <w:r w:rsidR="002E6EEE" w:rsidRPr="00E50648">
        <w:rPr>
          <w:rFonts w:ascii="Times New Roman" w:eastAsia="NNHJHD+TimesNewRomanPSMT" w:hAnsi="Times New Roman"/>
          <w:color w:val="000000" w:themeColor="text1"/>
        </w:rPr>
        <w:t>Retaining W</w:t>
      </w:r>
      <w:r w:rsidRPr="00E50648">
        <w:rPr>
          <w:rFonts w:ascii="Times New Roman" w:eastAsia="NNHJHD+TimesNewRomanPSMT" w:hAnsi="Times New Roman"/>
          <w:color w:val="000000" w:themeColor="text1"/>
        </w:rPr>
        <w:t>all.  The vertical height will be taken as the difference in elevation measured from the top of wall to the top of the leveling pad.</w:t>
      </w:r>
      <w:r w:rsidR="00BD1A4B" w:rsidRPr="00E50648">
        <w:rPr>
          <w:rFonts w:ascii="Times New Roman" w:eastAsia="NNHJHD+TimesNewRomanPSMT" w:hAnsi="Times New Roman"/>
          <w:color w:val="000000" w:themeColor="text1"/>
        </w:rPr>
        <w:t xml:space="preserve">  </w:t>
      </w:r>
      <w:r w:rsidR="00BD1A4B" w:rsidRPr="00E50648">
        <w:rPr>
          <w:rFonts w:ascii="Times New Roman" w:hAnsi="Times New Roman"/>
          <w:color w:val="000000" w:themeColor="text1"/>
        </w:rPr>
        <w:t>No field measurement will be made</w:t>
      </w:r>
      <w:r w:rsidR="00BD1A4B" w:rsidRPr="0001530F">
        <w:rPr>
          <w:rFonts w:ascii="Times New Roman" w:hAnsi="Times New Roman"/>
        </w:rPr>
        <w:t>. The f</w:t>
      </w:r>
      <w:r w:rsidR="008C49AD" w:rsidRPr="0001530F">
        <w:rPr>
          <w:rFonts w:ascii="Times New Roman" w:hAnsi="Times New Roman"/>
        </w:rPr>
        <w:t>inal quantity will be the contract</w:t>
      </w:r>
      <w:r w:rsidR="00BD1A4B" w:rsidRPr="0001530F">
        <w:rPr>
          <w:rFonts w:ascii="Times New Roman" w:hAnsi="Times New Roman"/>
        </w:rPr>
        <w:t xml:space="preserve"> plan quantity increased or decreased by authorized changes.</w:t>
      </w:r>
    </w:p>
    <w:p w:rsidR="00BB4C1B" w:rsidRPr="00AB1052" w:rsidRDefault="00BB4C1B" w:rsidP="00CF01C1">
      <w:pPr>
        <w:autoSpaceDE w:val="0"/>
        <w:autoSpaceDN w:val="0"/>
        <w:adjustRightInd w:val="0"/>
        <w:spacing w:after="0" w:line="240" w:lineRule="auto"/>
        <w:jc w:val="both"/>
        <w:rPr>
          <w:rFonts w:ascii="Times New Roman" w:hAnsi="Times New Roman"/>
          <w:sz w:val="24"/>
          <w:szCs w:val="24"/>
        </w:rPr>
      </w:pPr>
      <w:r w:rsidRPr="00AB1052">
        <w:rPr>
          <w:rFonts w:ascii="Times New Roman" w:hAnsi="Times New Roman"/>
          <w:sz w:val="24"/>
          <w:szCs w:val="24"/>
        </w:rPr>
        <w:t xml:space="preserve">The MSE Wall supplier's design may require additional excavation and MSE Wall materials to satisfy their design. The design MSE earth reinforcement lengths shall be equal to or greater than the length shown on the plans or as required by the AASHTO Specifications for the height of the wall plus live load surcharge. The lengths of the MSE Reinforcement shall be constant from the bottom to the top of the section. Extension of the plan limits to accommodate the wall design, configuration of pre-fabricated concrete units, or lengths of earth reinforcement for MSE Walls shall not be cause for changing the plan pay quantities. Additional quantities of excavation, MSE Reinforcement, MSE volume, excavation for </w:t>
      </w:r>
      <w:r w:rsidRPr="00AB1052">
        <w:rPr>
          <w:rFonts w:ascii="Times New Roman" w:hAnsi="Times New Roman"/>
          <w:sz w:val="24"/>
          <w:szCs w:val="24"/>
        </w:rPr>
        <w:lastRenderedPageBreak/>
        <w:t>foundation replacement, granular embankment, and labor necessary to satisfy the MSE Wall supplier's design shall be incident</w:t>
      </w:r>
      <w:r w:rsidR="002E6EEE">
        <w:rPr>
          <w:rFonts w:ascii="Times New Roman" w:hAnsi="Times New Roman"/>
          <w:sz w:val="24"/>
          <w:szCs w:val="24"/>
        </w:rPr>
        <w:t>al to the Retaining</w:t>
      </w:r>
      <w:r w:rsidRPr="00AB1052">
        <w:rPr>
          <w:rFonts w:ascii="Times New Roman" w:hAnsi="Times New Roman"/>
          <w:sz w:val="24"/>
          <w:szCs w:val="24"/>
        </w:rPr>
        <w:t xml:space="preserve"> Wall.</w:t>
      </w:r>
    </w:p>
    <w:p w:rsidR="00BB4C1B" w:rsidRPr="00AB1052" w:rsidRDefault="00BB4C1B" w:rsidP="00CF01C1">
      <w:pPr>
        <w:autoSpaceDE w:val="0"/>
        <w:autoSpaceDN w:val="0"/>
        <w:adjustRightInd w:val="0"/>
        <w:spacing w:after="0" w:line="240" w:lineRule="auto"/>
        <w:jc w:val="both"/>
        <w:rPr>
          <w:rFonts w:ascii="Times New Roman" w:hAnsi="Times New Roman"/>
          <w:sz w:val="24"/>
          <w:szCs w:val="24"/>
        </w:rPr>
      </w:pPr>
      <w:r w:rsidRPr="00AB1052">
        <w:rPr>
          <w:rFonts w:ascii="Times New Roman" w:hAnsi="Times New Roman"/>
          <w:sz w:val="24"/>
          <w:szCs w:val="24"/>
        </w:rPr>
        <w:t>The MSE volume that extends twelve inches, minimum, beyond the ends of the reinforced volume for MSE Walls shall be incidental to the Retaining Wall.</w:t>
      </w:r>
    </w:p>
    <w:p w:rsidR="00835B29" w:rsidRDefault="00AB1052" w:rsidP="00CF01C1">
      <w:pPr>
        <w:autoSpaceDE w:val="0"/>
        <w:autoSpaceDN w:val="0"/>
        <w:adjustRightInd w:val="0"/>
        <w:spacing w:after="0" w:line="240" w:lineRule="auto"/>
        <w:jc w:val="both"/>
        <w:rPr>
          <w:rFonts w:ascii="Times New Roman" w:hAnsi="Times New Roman"/>
          <w:sz w:val="24"/>
          <w:szCs w:val="24"/>
        </w:rPr>
      </w:pPr>
      <w:r w:rsidRPr="00AB1052">
        <w:rPr>
          <w:rFonts w:ascii="Times New Roman" w:hAnsi="Times New Roman"/>
          <w:sz w:val="24"/>
          <w:szCs w:val="24"/>
        </w:rPr>
        <w:t>All work associated with providing the design, details and construction for the coping, moment slab, barrier and pre-cast aesthetic panel shall be incidental to the Retaining Wall.</w:t>
      </w:r>
    </w:p>
    <w:p w:rsidR="00AB1052" w:rsidRPr="00AB1052" w:rsidRDefault="00AB1052" w:rsidP="00CF01C1">
      <w:pPr>
        <w:autoSpaceDE w:val="0"/>
        <w:autoSpaceDN w:val="0"/>
        <w:adjustRightInd w:val="0"/>
        <w:spacing w:after="0" w:line="240" w:lineRule="auto"/>
        <w:jc w:val="both"/>
        <w:rPr>
          <w:rFonts w:ascii="Times New Roman" w:hAnsi="Times New Roman"/>
          <w:sz w:val="24"/>
          <w:szCs w:val="24"/>
        </w:rPr>
      </w:pPr>
      <w:r w:rsidRPr="00AB1052">
        <w:rPr>
          <w:rFonts w:ascii="Times New Roman" w:hAnsi="Times New Roman"/>
          <w:sz w:val="24"/>
          <w:szCs w:val="24"/>
        </w:rPr>
        <w:t xml:space="preserve">All materials, equipment, and labor necessary to provide and install the </w:t>
      </w:r>
      <w:r w:rsidRPr="008006F5">
        <w:rPr>
          <w:rFonts w:ascii="Times New Roman" w:hAnsi="Times New Roman"/>
          <w:sz w:val="24"/>
          <w:szCs w:val="24"/>
          <w:u w:val="single"/>
        </w:rPr>
        <w:t>geotextile fabric immediately surrounding the reinforced fill volume</w:t>
      </w:r>
      <w:r w:rsidRPr="00AB1052">
        <w:rPr>
          <w:rFonts w:ascii="Times New Roman" w:hAnsi="Times New Roman"/>
          <w:sz w:val="24"/>
          <w:szCs w:val="24"/>
        </w:rPr>
        <w:t xml:space="preserve"> shall be incidental to the Retaining Wall.</w:t>
      </w:r>
    </w:p>
    <w:p w:rsidR="001F48EC" w:rsidRDefault="001F48EC" w:rsidP="00CF01C1">
      <w:pPr>
        <w:spacing w:after="0" w:line="240" w:lineRule="auto"/>
        <w:rPr>
          <w:rFonts w:ascii="Times New Roman" w:hAnsi="Times New Roman"/>
          <w:b/>
          <w:sz w:val="24"/>
          <w:szCs w:val="24"/>
        </w:rPr>
      </w:pPr>
    </w:p>
    <w:p w:rsidR="00AB1052" w:rsidRDefault="00AB1052" w:rsidP="00CF01C1">
      <w:pPr>
        <w:spacing w:after="0" w:line="240" w:lineRule="auto"/>
        <w:rPr>
          <w:rFonts w:ascii="Times New Roman" w:hAnsi="Times New Roman"/>
          <w:b/>
          <w:sz w:val="24"/>
          <w:szCs w:val="24"/>
        </w:rPr>
      </w:pPr>
      <w:r w:rsidRPr="00070028">
        <w:rPr>
          <w:rFonts w:ascii="Times New Roman" w:hAnsi="Times New Roman"/>
          <w:b/>
          <w:sz w:val="24"/>
          <w:szCs w:val="24"/>
        </w:rPr>
        <w:t>5.02</w:t>
      </w:r>
      <w:r w:rsidRPr="00070028">
        <w:rPr>
          <w:rFonts w:ascii="Times New Roman" w:hAnsi="Times New Roman"/>
          <w:b/>
          <w:sz w:val="24"/>
          <w:szCs w:val="24"/>
        </w:rPr>
        <w:tab/>
        <w:t>Embankment:</w:t>
      </w:r>
    </w:p>
    <w:p w:rsidR="00AB1052" w:rsidRPr="00070028" w:rsidRDefault="00AB1052" w:rsidP="00CF01C1">
      <w:pPr>
        <w:pStyle w:val="CM19"/>
        <w:spacing w:after="0"/>
        <w:jc w:val="both"/>
        <w:rPr>
          <w:rFonts w:ascii="Times New Roman" w:hAnsi="Times New Roman"/>
        </w:rPr>
      </w:pPr>
      <w:r w:rsidRPr="00070028">
        <w:rPr>
          <w:rFonts w:ascii="Times New Roman" w:hAnsi="Times New Roman"/>
        </w:rPr>
        <w:t xml:space="preserve">The quantity of </w:t>
      </w:r>
      <w:r w:rsidR="00D550C0">
        <w:rPr>
          <w:rFonts w:ascii="Times New Roman" w:hAnsi="Times New Roman"/>
        </w:rPr>
        <w:t>e</w:t>
      </w:r>
      <w:r w:rsidRPr="00070028">
        <w:rPr>
          <w:rFonts w:ascii="Times New Roman" w:hAnsi="Times New Roman"/>
        </w:rPr>
        <w:t xml:space="preserve">mbankment for </w:t>
      </w:r>
      <w:r w:rsidRPr="0001530F">
        <w:rPr>
          <w:rFonts w:ascii="Times New Roman" w:hAnsi="Times New Roman"/>
        </w:rPr>
        <w:t>external</w:t>
      </w:r>
      <w:r w:rsidR="008F0197" w:rsidRPr="0001530F">
        <w:rPr>
          <w:rFonts w:ascii="Times New Roman" w:hAnsi="Times New Roman"/>
        </w:rPr>
        <w:t xml:space="preserve"> retained</w:t>
      </w:r>
      <w:r w:rsidRPr="0001530F">
        <w:rPr>
          <w:rFonts w:ascii="Times New Roman" w:hAnsi="Times New Roman"/>
        </w:rPr>
        <w:t xml:space="preserve"> backfill</w:t>
      </w:r>
      <w:r w:rsidRPr="00070028">
        <w:rPr>
          <w:rFonts w:ascii="Times New Roman" w:hAnsi="Times New Roman"/>
        </w:rPr>
        <w:t xml:space="preserve"> behind the MSE Walls and</w:t>
      </w:r>
      <w:r w:rsidR="00D550C0">
        <w:rPr>
          <w:rFonts w:ascii="Times New Roman" w:hAnsi="Times New Roman"/>
        </w:rPr>
        <w:t>, if required,</w:t>
      </w:r>
      <w:r w:rsidRPr="00070028">
        <w:rPr>
          <w:rFonts w:ascii="Times New Roman" w:hAnsi="Times New Roman"/>
        </w:rPr>
        <w:t xml:space="preserve"> granular foundation beneath the walls shall be measured according to Section 206 of the </w:t>
      </w:r>
      <w:r w:rsidR="00C23C6D">
        <w:rPr>
          <w:rFonts w:ascii="Times New Roman" w:hAnsi="Times New Roman"/>
        </w:rPr>
        <w:t>current Standard Specifications</w:t>
      </w:r>
      <w:r w:rsidRPr="00070028">
        <w:rPr>
          <w:rFonts w:ascii="Times New Roman" w:hAnsi="Times New Roman"/>
        </w:rPr>
        <w:t>. The final quantities shall be based on field measurements.</w:t>
      </w:r>
    </w:p>
    <w:p w:rsidR="00835B29" w:rsidRDefault="00835B29" w:rsidP="00CF01C1">
      <w:pPr>
        <w:spacing w:after="0" w:line="240" w:lineRule="auto"/>
        <w:rPr>
          <w:rFonts w:ascii="Times New Roman" w:hAnsi="Times New Roman"/>
          <w:b/>
          <w:sz w:val="24"/>
          <w:szCs w:val="24"/>
        </w:rPr>
      </w:pPr>
    </w:p>
    <w:p w:rsidR="00CD2FA5" w:rsidRPr="009D6D5D" w:rsidRDefault="00C23A1B" w:rsidP="00802B56">
      <w:pPr>
        <w:pStyle w:val="ListParagraph"/>
        <w:numPr>
          <w:ilvl w:val="1"/>
          <w:numId w:val="13"/>
        </w:numPr>
        <w:spacing w:after="0" w:line="240" w:lineRule="auto"/>
        <w:rPr>
          <w:rFonts w:ascii="Times New Roman" w:hAnsi="Times New Roman"/>
          <w:b/>
          <w:sz w:val="24"/>
          <w:szCs w:val="24"/>
        </w:rPr>
      </w:pPr>
      <w:r w:rsidRPr="009D6D5D">
        <w:rPr>
          <w:rFonts w:ascii="Times New Roman" w:hAnsi="Times New Roman"/>
          <w:b/>
          <w:sz w:val="24"/>
          <w:szCs w:val="24"/>
        </w:rPr>
        <w:t xml:space="preserve"> </w:t>
      </w:r>
      <w:r w:rsidRPr="009D6D5D">
        <w:rPr>
          <w:rFonts w:ascii="Times New Roman" w:hAnsi="Times New Roman"/>
          <w:b/>
          <w:sz w:val="24"/>
          <w:szCs w:val="24"/>
        </w:rPr>
        <w:tab/>
      </w:r>
      <w:r w:rsidR="008006F5" w:rsidRPr="009D6D5D">
        <w:rPr>
          <w:rFonts w:ascii="Times New Roman" w:hAnsi="Times New Roman"/>
          <w:b/>
          <w:sz w:val="24"/>
          <w:szCs w:val="24"/>
        </w:rPr>
        <w:t>Geotextile Fabric:</w:t>
      </w:r>
    </w:p>
    <w:p w:rsidR="00070028" w:rsidRPr="00070028" w:rsidRDefault="00AB1052" w:rsidP="00CF01C1">
      <w:pPr>
        <w:pStyle w:val="CM19"/>
        <w:spacing w:after="0"/>
        <w:jc w:val="both"/>
        <w:rPr>
          <w:rFonts w:ascii="Times New Roman" w:hAnsi="Times New Roman"/>
        </w:rPr>
      </w:pPr>
      <w:r w:rsidRPr="00070028">
        <w:rPr>
          <w:rFonts w:ascii="Times New Roman" w:hAnsi="Times New Roman"/>
        </w:rPr>
        <w:t xml:space="preserve">All materials, equipment, and labor necessary to provide and install the </w:t>
      </w:r>
      <w:r w:rsidRPr="00070028">
        <w:rPr>
          <w:rFonts w:ascii="Times New Roman" w:hAnsi="Times New Roman"/>
          <w:u w:val="single"/>
        </w:rPr>
        <w:t>geotextile fabric placed between existing fill material and Granular Embankment</w:t>
      </w:r>
      <w:r w:rsidRPr="00070028">
        <w:rPr>
          <w:rFonts w:ascii="Times New Roman" w:hAnsi="Times New Roman"/>
        </w:rPr>
        <w:t xml:space="preserve"> shall be measured according to Section 214 of the </w:t>
      </w:r>
      <w:r w:rsidR="00C23C6D">
        <w:rPr>
          <w:rFonts w:ascii="Times New Roman" w:hAnsi="Times New Roman"/>
        </w:rPr>
        <w:t>current Standard Specifications</w:t>
      </w:r>
      <w:r w:rsidRPr="00070028">
        <w:rPr>
          <w:rFonts w:ascii="Times New Roman" w:hAnsi="Times New Roman"/>
        </w:rPr>
        <w:t xml:space="preserve">. </w:t>
      </w:r>
      <w:r w:rsidR="00070028" w:rsidRPr="00070028">
        <w:rPr>
          <w:rFonts w:ascii="Times New Roman" w:hAnsi="Times New Roman"/>
        </w:rPr>
        <w:t>The final quantities shall be based on field measurements.</w:t>
      </w:r>
    </w:p>
    <w:p w:rsidR="0068263B" w:rsidRDefault="0068263B" w:rsidP="00CF01C1">
      <w:pPr>
        <w:spacing w:after="0" w:line="240" w:lineRule="auto"/>
        <w:rPr>
          <w:rFonts w:ascii="Times New Roman" w:eastAsia="NNHJHD+TimesNewRomanPSMT" w:hAnsi="Times New Roman"/>
          <w:b/>
          <w:bCs/>
          <w:caps/>
          <w:color w:val="000000" w:themeColor="text1"/>
          <w:sz w:val="24"/>
          <w:szCs w:val="24"/>
        </w:rPr>
      </w:pPr>
    </w:p>
    <w:p w:rsidR="004401CE" w:rsidRPr="008B2537"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1F7EAF" w:rsidP="00CF01C1">
      <w:pPr>
        <w:spacing w:after="0" w:line="240" w:lineRule="auto"/>
        <w:rPr>
          <w:rFonts w:ascii="NNHIE G+ Times New Roman PSMT" w:eastAsia="NNHJHD+TimesNewRomanPSMT" w:hAnsi="NNHIE G+ Times New Roman PSMT" w:cs="NNHIE G+ Times New Roman PSMT"/>
          <w:color w:val="000000"/>
          <w:sz w:val="24"/>
          <w:szCs w:val="24"/>
        </w:rPr>
      </w:pPr>
      <w:ins w:id="3" w:author="Asher, Bart  (KYTC-WSC)" w:date="2012-04-16T13:31:00Z">
        <w:r>
          <w:rPr>
            <w:rFonts w:ascii="NNHIE G+ Times New Roman PSMT" w:eastAsia="NNHJHD+TimesNewRomanPSMT" w:hAnsi="NNHIE G+ Times New Roman PSMT" w:cs="NNHIE G+ Times New Roman PSMT"/>
            <w:color w:val="000000"/>
            <w:sz w:val="24"/>
            <w:szCs w:val="24"/>
          </w:rPr>
          <w:t>Appendix:</w:t>
        </w:r>
      </w:ins>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4401CE" w:rsidRDefault="004401CE" w:rsidP="00CF01C1">
      <w:pPr>
        <w:spacing w:after="0" w:line="240" w:lineRule="auto"/>
        <w:rPr>
          <w:rFonts w:ascii="NNHIE G+ Times New Roman PSMT" w:eastAsia="NNHJHD+TimesNewRomanPSMT" w:hAnsi="NNHIE G+ Times New Roman PSMT" w:cs="NNHIE G+ Times New Roman PSMT"/>
          <w:color w:val="000000"/>
          <w:sz w:val="24"/>
          <w:szCs w:val="24"/>
        </w:rPr>
      </w:pPr>
    </w:p>
    <w:p w:rsidR="00A80D03" w:rsidRPr="002D07C5" w:rsidRDefault="00A80D03" w:rsidP="00CF01C1">
      <w:pPr>
        <w:spacing w:after="0" w:line="240" w:lineRule="auto"/>
        <w:rPr>
          <w:rFonts w:ascii="NNHIE G+ Times New Roman PSMT" w:eastAsia="NNHJHD+TimesNewRomanPSMT" w:hAnsi="NNHIE G+ Times New Roman PSMT" w:cs="NNHIE G+ Times New Roman PSMT"/>
          <w:color w:val="000000"/>
          <w:sz w:val="24"/>
          <w:szCs w:val="24"/>
        </w:rPr>
      </w:pPr>
    </w:p>
    <w:sectPr w:rsidR="00A80D03" w:rsidRPr="002D07C5" w:rsidSect="00A56A8B">
      <w:footerReference w:type="default" r:id="rId11"/>
      <w:type w:val="continuous"/>
      <w:pgSz w:w="12240" w:h="15840" w:code="1"/>
      <w:pgMar w:top="108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B0" w:rsidRDefault="005F35B0" w:rsidP="009A0985">
      <w:pPr>
        <w:spacing w:after="0" w:line="240" w:lineRule="auto"/>
      </w:pPr>
      <w:r>
        <w:separator/>
      </w:r>
    </w:p>
  </w:endnote>
  <w:endnote w:type="continuationSeparator" w:id="0">
    <w:p w:rsidR="005F35B0" w:rsidRDefault="005F35B0" w:rsidP="009A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NHIE G+ 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NHJHD+TimesNewRomanPSMT">
    <w:altName w:val="Yu Gothic UI"/>
    <w:panose1 w:val="00000000000000000000"/>
    <w:charset w:val="80"/>
    <w:family w:val="roman"/>
    <w:notTrueType/>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B" w:rsidRPr="00054234" w:rsidRDefault="00E40A7B" w:rsidP="006D78F6">
    <w:pPr>
      <w:rPr>
        <w:rFonts w:ascii="Times New Roman" w:hAnsi="Times New Roman"/>
        <w:b/>
        <w:sz w:val="20"/>
        <w:szCs w:val="20"/>
      </w:rPr>
    </w:pPr>
    <w:r>
      <w:rPr>
        <w:rFonts w:ascii="Times New Roman" w:hAnsi="Times New Roman"/>
        <w:b/>
        <w:sz w:val="20"/>
        <w:szCs w:val="20"/>
      </w:rPr>
      <w:t>Special Note for Retaining Walls</w:t>
    </w:r>
    <w:r>
      <w:rPr>
        <w:rFonts w:ascii="Times New Roman" w:hAnsi="Times New Roman"/>
        <w:b/>
        <w:sz w:val="20"/>
        <w:szCs w:val="20"/>
      </w:rPr>
      <w:tab/>
      <w:t xml:space="preserve">         </w:t>
    </w:r>
    <w:r>
      <w:rPr>
        <w:rFonts w:ascii="Times New Roman" w:hAnsi="Times New Roman"/>
        <w:b/>
        <w:sz w:val="20"/>
        <w:szCs w:val="20"/>
      </w:rPr>
      <w:tab/>
      <w:t xml:space="preserve">                 </w:t>
    </w:r>
    <w:r w:rsidRPr="00054234">
      <w:rPr>
        <w:rFonts w:ascii="Times New Roman" w:hAnsi="Times New Roman"/>
        <w:b/>
        <w:sz w:val="20"/>
        <w:szCs w:val="20"/>
      </w:rPr>
      <w:t xml:space="preserve">Page </w:t>
    </w:r>
    <w:r w:rsidRPr="00054234">
      <w:rPr>
        <w:rFonts w:ascii="Times New Roman" w:hAnsi="Times New Roman"/>
        <w:b/>
        <w:sz w:val="20"/>
        <w:szCs w:val="20"/>
      </w:rPr>
      <w:fldChar w:fldCharType="begin"/>
    </w:r>
    <w:r w:rsidRPr="00054234">
      <w:rPr>
        <w:rFonts w:ascii="Times New Roman" w:hAnsi="Times New Roman"/>
        <w:b/>
        <w:sz w:val="20"/>
        <w:szCs w:val="20"/>
      </w:rPr>
      <w:instrText xml:space="preserve"> PAGE </w:instrText>
    </w:r>
    <w:r w:rsidRPr="00054234">
      <w:rPr>
        <w:rFonts w:ascii="Times New Roman" w:hAnsi="Times New Roman"/>
        <w:b/>
        <w:sz w:val="20"/>
        <w:szCs w:val="20"/>
      </w:rPr>
      <w:fldChar w:fldCharType="separate"/>
    </w:r>
    <w:r w:rsidR="006D24FC">
      <w:rPr>
        <w:rFonts w:ascii="Times New Roman" w:hAnsi="Times New Roman"/>
        <w:b/>
        <w:noProof/>
        <w:sz w:val="20"/>
        <w:szCs w:val="20"/>
      </w:rPr>
      <w:t>21</w:t>
    </w:r>
    <w:r w:rsidRPr="00054234">
      <w:rPr>
        <w:rFonts w:ascii="Times New Roman" w:hAnsi="Times New Roman"/>
        <w:b/>
        <w:sz w:val="20"/>
        <w:szCs w:val="20"/>
      </w:rPr>
      <w:fldChar w:fldCharType="end"/>
    </w:r>
    <w:r w:rsidRPr="00054234">
      <w:rPr>
        <w:rFonts w:ascii="Times New Roman" w:hAnsi="Times New Roman"/>
        <w:b/>
        <w:sz w:val="20"/>
        <w:szCs w:val="20"/>
      </w:rPr>
      <w:t xml:space="preserve"> </w:t>
    </w:r>
    <w:proofErr w:type="gramStart"/>
    <w:r w:rsidRPr="00054234">
      <w:rPr>
        <w:rFonts w:ascii="Times New Roman" w:hAnsi="Times New Roman"/>
        <w:b/>
        <w:sz w:val="20"/>
        <w:szCs w:val="20"/>
      </w:rPr>
      <w:t>of</w:t>
    </w:r>
    <w:r>
      <w:rPr>
        <w:rFonts w:ascii="Times New Roman" w:hAnsi="Times New Roman"/>
        <w:b/>
        <w:sz w:val="20"/>
        <w:szCs w:val="20"/>
      </w:rPr>
      <w:t xml:space="preserve"> </w:t>
    </w:r>
    <w:r w:rsidRPr="00054234">
      <w:rPr>
        <w:rFonts w:ascii="Times New Roman" w:hAnsi="Times New Roman"/>
        <w:b/>
        <w:sz w:val="20"/>
        <w:szCs w:val="20"/>
      </w:rPr>
      <w:t xml:space="preserve"> </w:t>
    </w:r>
    <w:proofErr w:type="gramEnd"/>
    <w:r w:rsidRPr="00054234">
      <w:rPr>
        <w:rFonts w:ascii="Times New Roman" w:hAnsi="Times New Roman"/>
        <w:b/>
        <w:sz w:val="20"/>
        <w:szCs w:val="20"/>
      </w:rPr>
      <w:fldChar w:fldCharType="begin"/>
    </w:r>
    <w:r w:rsidRPr="00054234">
      <w:rPr>
        <w:rFonts w:ascii="Times New Roman" w:hAnsi="Times New Roman"/>
        <w:b/>
        <w:sz w:val="20"/>
        <w:szCs w:val="20"/>
      </w:rPr>
      <w:instrText xml:space="preserve"> NUMPAGES  </w:instrText>
    </w:r>
    <w:r w:rsidRPr="00054234">
      <w:rPr>
        <w:rFonts w:ascii="Times New Roman" w:hAnsi="Times New Roman"/>
        <w:b/>
        <w:sz w:val="20"/>
        <w:szCs w:val="20"/>
      </w:rPr>
      <w:fldChar w:fldCharType="separate"/>
    </w:r>
    <w:r w:rsidR="006D24FC">
      <w:rPr>
        <w:rFonts w:ascii="Times New Roman" w:hAnsi="Times New Roman"/>
        <w:b/>
        <w:noProof/>
        <w:sz w:val="20"/>
        <w:szCs w:val="20"/>
      </w:rPr>
      <w:t>27</w:t>
    </w:r>
    <w:r w:rsidRPr="00054234">
      <w:rPr>
        <w:rFonts w:ascii="Times New Roman" w:hAnsi="Times New Roman"/>
        <w:b/>
        <w:sz w:val="20"/>
        <w:szCs w:val="20"/>
      </w:rPr>
      <w:fldChar w:fldCharType="end"/>
    </w:r>
    <w:r>
      <w:rPr>
        <w:rFonts w:ascii="Times New Roman" w:hAnsi="Times New Roman"/>
        <w:b/>
        <w:sz w:val="20"/>
        <w:szCs w:val="20"/>
      </w:rPr>
      <w:tab/>
    </w:r>
    <w:r>
      <w:rPr>
        <w:rFonts w:ascii="Times New Roman" w:hAnsi="Times New Roman"/>
        <w:b/>
        <w:sz w:val="20"/>
        <w:szCs w:val="20"/>
      </w:rPr>
      <w:tab/>
      <w:t xml:space="preserve">                             Rev. </w:t>
    </w:r>
    <w:r w:rsidR="006D24FC">
      <w:rPr>
        <w:rFonts w:ascii="Times New Roman" w:hAnsi="Times New Roman"/>
        <w:b/>
        <w:sz w:val="20"/>
        <w:szCs w:val="20"/>
      </w:rPr>
      <w:t>October</w:t>
    </w:r>
    <w:r>
      <w:rPr>
        <w:rFonts w:ascii="Times New Roman" w:hAnsi="Times New Roman"/>
        <w:b/>
        <w:sz w:val="20"/>
        <w:szCs w:val="20"/>
      </w:rPr>
      <w:t xml:space="preserve"> </w:t>
    </w:r>
    <w:r w:rsidR="006D24FC">
      <w:rPr>
        <w:rFonts w:ascii="Times New Roman" w:hAnsi="Times New Roman"/>
        <w:b/>
        <w:sz w:val="20"/>
        <w:szCs w:val="20"/>
      </w:rPr>
      <w:t>21, 2019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B0" w:rsidRDefault="005F35B0" w:rsidP="009A0985">
      <w:pPr>
        <w:spacing w:after="0" w:line="240" w:lineRule="auto"/>
      </w:pPr>
      <w:r>
        <w:separator/>
      </w:r>
    </w:p>
  </w:footnote>
  <w:footnote w:type="continuationSeparator" w:id="0">
    <w:p w:rsidR="005F35B0" w:rsidRDefault="005F35B0" w:rsidP="009A0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43A31D"/>
    <w:multiLevelType w:val="hybridMultilevel"/>
    <w:tmpl w:val="FBF510C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2751BC"/>
    <w:multiLevelType w:val="hybridMultilevel"/>
    <w:tmpl w:val="C31EC906"/>
    <w:lvl w:ilvl="0" w:tplc="481A95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F37A87"/>
    <w:multiLevelType w:val="hybridMultilevel"/>
    <w:tmpl w:val="D84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E506B"/>
    <w:multiLevelType w:val="hybridMultilevel"/>
    <w:tmpl w:val="D4FC4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17CED"/>
    <w:multiLevelType w:val="hybridMultilevel"/>
    <w:tmpl w:val="42A4E02C"/>
    <w:lvl w:ilvl="0" w:tplc="2E6AE9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6582B"/>
    <w:multiLevelType w:val="hybridMultilevel"/>
    <w:tmpl w:val="376A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0691E"/>
    <w:multiLevelType w:val="hybridMultilevel"/>
    <w:tmpl w:val="D420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1FE0"/>
    <w:multiLevelType w:val="hybridMultilevel"/>
    <w:tmpl w:val="2622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CD4692"/>
    <w:multiLevelType w:val="hybridMultilevel"/>
    <w:tmpl w:val="FE86F7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C4868AF"/>
    <w:multiLevelType w:val="multilevel"/>
    <w:tmpl w:val="97983A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6760DF"/>
    <w:multiLevelType w:val="hybridMultilevel"/>
    <w:tmpl w:val="0C24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B29D4"/>
    <w:multiLevelType w:val="hybridMultilevel"/>
    <w:tmpl w:val="2C0E8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5629A8"/>
    <w:multiLevelType w:val="hybridMultilevel"/>
    <w:tmpl w:val="7BD8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F5C88"/>
    <w:multiLevelType w:val="hybridMultilevel"/>
    <w:tmpl w:val="0D003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B833BF"/>
    <w:multiLevelType w:val="hybridMultilevel"/>
    <w:tmpl w:val="B010F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0D4C42"/>
    <w:multiLevelType w:val="multilevel"/>
    <w:tmpl w:val="780CC402"/>
    <w:lvl w:ilvl="0">
      <w:start w:val="5"/>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5754F9"/>
    <w:multiLevelType w:val="hybridMultilevel"/>
    <w:tmpl w:val="37C28D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350F14"/>
    <w:multiLevelType w:val="hybridMultilevel"/>
    <w:tmpl w:val="A6405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2C57B8"/>
    <w:multiLevelType w:val="hybridMultilevel"/>
    <w:tmpl w:val="2DDCD910"/>
    <w:lvl w:ilvl="0" w:tplc="33083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F5242F"/>
    <w:multiLevelType w:val="hybridMultilevel"/>
    <w:tmpl w:val="0736E3BA"/>
    <w:lvl w:ilvl="0" w:tplc="5D12F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141D81"/>
    <w:multiLevelType w:val="hybridMultilevel"/>
    <w:tmpl w:val="73641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BA567A"/>
    <w:multiLevelType w:val="hybridMultilevel"/>
    <w:tmpl w:val="8DF0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140D7C"/>
    <w:multiLevelType w:val="hybridMultilevel"/>
    <w:tmpl w:val="E59C13EA"/>
    <w:lvl w:ilvl="0" w:tplc="04090011">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7"/>
  </w:num>
  <w:num w:numId="3">
    <w:abstractNumId w:val="6"/>
  </w:num>
  <w:num w:numId="4">
    <w:abstractNumId w:val="11"/>
  </w:num>
  <w:num w:numId="5">
    <w:abstractNumId w:val="18"/>
  </w:num>
  <w:num w:numId="6">
    <w:abstractNumId w:val="16"/>
  </w:num>
  <w:num w:numId="7">
    <w:abstractNumId w:val="1"/>
  </w:num>
  <w:num w:numId="8">
    <w:abstractNumId w:val="20"/>
  </w:num>
  <w:num w:numId="9">
    <w:abstractNumId w:val="12"/>
  </w:num>
  <w:num w:numId="10">
    <w:abstractNumId w:val="13"/>
  </w:num>
  <w:num w:numId="11">
    <w:abstractNumId w:val="10"/>
  </w:num>
  <w:num w:numId="12">
    <w:abstractNumId w:val="21"/>
  </w:num>
  <w:num w:numId="13">
    <w:abstractNumId w:val="15"/>
  </w:num>
  <w:num w:numId="14">
    <w:abstractNumId w:val="5"/>
  </w:num>
  <w:num w:numId="15">
    <w:abstractNumId w:val="14"/>
  </w:num>
  <w:num w:numId="16">
    <w:abstractNumId w:val="7"/>
  </w:num>
  <w:num w:numId="17">
    <w:abstractNumId w:val="3"/>
  </w:num>
  <w:num w:numId="18">
    <w:abstractNumId w:val="4"/>
  </w:num>
  <w:num w:numId="19">
    <w:abstractNumId w:val="2"/>
  </w:num>
  <w:num w:numId="20">
    <w:abstractNumId w:val="19"/>
  </w:num>
  <w:num w:numId="21">
    <w:abstractNumId w:val="2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7"/>
    <w:rsid w:val="00000F9D"/>
    <w:rsid w:val="00001485"/>
    <w:rsid w:val="000031DF"/>
    <w:rsid w:val="00004A47"/>
    <w:rsid w:val="000067F6"/>
    <w:rsid w:val="00006FBA"/>
    <w:rsid w:val="00007022"/>
    <w:rsid w:val="000126F1"/>
    <w:rsid w:val="00013570"/>
    <w:rsid w:val="0001413A"/>
    <w:rsid w:val="0001530F"/>
    <w:rsid w:val="000254D8"/>
    <w:rsid w:val="00027553"/>
    <w:rsid w:val="0003451D"/>
    <w:rsid w:val="000347C4"/>
    <w:rsid w:val="00034CDD"/>
    <w:rsid w:val="00034D45"/>
    <w:rsid w:val="00036736"/>
    <w:rsid w:val="00037560"/>
    <w:rsid w:val="00037846"/>
    <w:rsid w:val="0004039F"/>
    <w:rsid w:val="00042625"/>
    <w:rsid w:val="00043359"/>
    <w:rsid w:val="000463BB"/>
    <w:rsid w:val="00046CC9"/>
    <w:rsid w:val="000510AD"/>
    <w:rsid w:val="000525C8"/>
    <w:rsid w:val="00054234"/>
    <w:rsid w:val="0005454A"/>
    <w:rsid w:val="0005473A"/>
    <w:rsid w:val="00055AA7"/>
    <w:rsid w:val="000609A9"/>
    <w:rsid w:val="000624AD"/>
    <w:rsid w:val="000631C0"/>
    <w:rsid w:val="000650B4"/>
    <w:rsid w:val="000657BE"/>
    <w:rsid w:val="00070028"/>
    <w:rsid w:val="00071B26"/>
    <w:rsid w:val="0007396D"/>
    <w:rsid w:val="000747AD"/>
    <w:rsid w:val="00075F52"/>
    <w:rsid w:val="0008275A"/>
    <w:rsid w:val="00082F9E"/>
    <w:rsid w:val="00083CE2"/>
    <w:rsid w:val="00084C08"/>
    <w:rsid w:val="00093764"/>
    <w:rsid w:val="00093F4E"/>
    <w:rsid w:val="000949B4"/>
    <w:rsid w:val="0009500F"/>
    <w:rsid w:val="000A164C"/>
    <w:rsid w:val="000A2758"/>
    <w:rsid w:val="000A2D37"/>
    <w:rsid w:val="000A3AFA"/>
    <w:rsid w:val="000A3F32"/>
    <w:rsid w:val="000A48ED"/>
    <w:rsid w:val="000A4BDD"/>
    <w:rsid w:val="000A539B"/>
    <w:rsid w:val="000B3DBC"/>
    <w:rsid w:val="000B3E51"/>
    <w:rsid w:val="000B5120"/>
    <w:rsid w:val="000B545C"/>
    <w:rsid w:val="000B5BEC"/>
    <w:rsid w:val="000B6AB2"/>
    <w:rsid w:val="000B6E1F"/>
    <w:rsid w:val="000C011B"/>
    <w:rsid w:val="000C4507"/>
    <w:rsid w:val="000C53D4"/>
    <w:rsid w:val="000C5AE9"/>
    <w:rsid w:val="000C6073"/>
    <w:rsid w:val="000C7310"/>
    <w:rsid w:val="000C7828"/>
    <w:rsid w:val="000D171E"/>
    <w:rsid w:val="000D2631"/>
    <w:rsid w:val="000D26D0"/>
    <w:rsid w:val="000D7A40"/>
    <w:rsid w:val="000D7B54"/>
    <w:rsid w:val="000E0FCF"/>
    <w:rsid w:val="000E1D73"/>
    <w:rsid w:val="000E4728"/>
    <w:rsid w:val="000E4885"/>
    <w:rsid w:val="000E6150"/>
    <w:rsid w:val="000E64C9"/>
    <w:rsid w:val="000E6728"/>
    <w:rsid w:val="000E7626"/>
    <w:rsid w:val="000E7F76"/>
    <w:rsid w:val="000F3286"/>
    <w:rsid w:val="000F62F2"/>
    <w:rsid w:val="0010083D"/>
    <w:rsid w:val="00102B34"/>
    <w:rsid w:val="00102CAF"/>
    <w:rsid w:val="001037FC"/>
    <w:rsid w:val="00111779"/>
    <w:rsid w:val="00111AA3"/>
    <w:rsid w:val="001159E5"/>
    <w:rsid w:val="00115A6E"/>
    <w:rsid w:val="00117769"/>
    <w:rsid w:val="001208A3"/>
    <w:rsid w:val="00121AF5"/>
    <w:rsid w:val="00122EE2"/>
    <w:rsid w:val="00123AC5"/>
    <w:rsid w:val="00125E37"/>
    <w:rsid w:val="00127392"/>
    <w:rsid w:val="00130045"/>
    <w:rsid w:val="001319A1"/>
    <w:rsid w:val="00135560"/>
    <w:rsid w:val="00135564"/>
    <w:rsid w:val="001362C4"/>
    <w:rsid w:val="001372BD"/>
    <w:rsid w:val="001422F4"/>
    <w:rsid w:val="001424C8"/>
    <w:rsid w:val="00146094"/>
    <w:rsid w:val="001463F0"/>
    <w:rsid w:val="00146C6B"/>
    <w:rsid w:val="00150FA4"/>
    <w:rsid w:val="00151093"/>
    <w:rsid w:val="00152FDE"/>
    <w:rsid w:val="00155808"/>
    <w:rsid w:val="0015649C"/>
    <w:rsid w:val="00160D00"/>
    <w:rsid w:val="0016391D"/>
    <w:rsid w:val="00163A65"/>
    <w:rsid w:val="00165DEC"/>
    <w:rsid w:val="00165E9F"/>
    <w:rsid w:val="00170C25"/>
    <w:rsid w:val="00170EAD"/>
    <w:rsid w:val="0017299E"/>
    <w:rsid w:val="00180EE8"/>
    <w:rsid w:val="00181964"/>
    <w:rsid w:val="00182AF8"/>
    <w:rsid w:val="00184588"/>
    <w:rsid w:val="00185904"/>
    <w:rsid w:val="00190885"/>
    <w:rsid w:val="00190B85"/>
    <w:rsid w:val="00193503"/>
    <w:rsid w:val="001937E3"/>
    <w:rsid w:val="001A0B0F"/>
    <w:rsid w:val="001A0B9E"/>
    <w:rsid w:val="001A150D"/>
    <w:rsid w:val="001A2886"/>
    <w:rsid w:val="001A6698"/>
    <w:rsid w:val="001A7140"/>
    <w:rsid w:val="001B11E8"/>
    <w:rsid w:val="001B38BD"/>
    <w:rsid w:val="001B3FFB"/>
    <w:rsid w:val="001B6832"/>
    <w:rsid w:val="001C13F3"/>
    <w:rsid w:val="001C2810"/>
    <w:rsid w:val="001C3204"/>
    <w:rsid w:val="001C3361"/>
    <w:rsid w:val="001C65F9"/>
    <w:rsid w:val="001D103D"/>
    <w:rsid w:val="001D3C64"/>
    <w:rsid w:val="001D7203"/>
    <w:rsid w:val="001E0EF2"/>
    <w:rsid w:val="001E20A9"/>
    <w:rsid w:val="001E4B1E"/>
    <w:rsid w:val="001E6280"/>
    <w:rsid w:val="001E74B9"/>
    <w:rsid w:val="001F2D61"/>
    <w:rsid w:val="001F4196"/>
    <w:rsid w:val="001F48EC"/>
    <w:rsid w:val="001F7EAF"/>
    <w:rsid w:val="0020357C"/>
    <w:rsid w:val="00203C3E"/>
    <w:rsid w:val="00203E83"/>
    <w:rsid w:val="00204B4B"/>
    <w:rsid w:val="00212F23"/>
    <w:rsid w:val="0021644F"/>
    <w:rsid w:val="00216B8C"/>
    <w:rsid w:val="002179ED"/>
    <w:rsid w:val="00220B16"/>
    <w:rsid w:val="0022175A"/>
    <w:rsid w:val="00227D5B"/>
    <w:rsid w:val="00230872"/>
    <w:rsid w:val="0023416B"/>
    <w:rsid w:val="00235C2A"/>
    <w:rsid w:val="00243C73"/>
    <w:rsid w:val="00246CE1"/>
    <w:rsid w:val="00252E76"/>
    <w:rsid w:val="002566F7"/>
    <w:rsid w:val="002636BF"/>
    <w:rsid w:val="002645B2"/>
    <w:rsid w:val="00266C4A"/>
    <w:rsid w:val="00272A50"/>
    <w:rsid w:val="00274604"/>
    <w:rsid w:val="00274CE5"/>
    <w:rsid w:val="00275F7E"/>
    <w:rsid w:val="00276F48"/>
    <w:rsid w:val="002838B4"/>
    <w:rsid w:val="00283E1D"/>
    <w:rsid w:val="002844FA"/>
    <w:rsid w:val="002872E9"/>
    <w:rsid w:val="00290919"/>
    <w:rsid w:val="00291849"/>
    <w:rsid w:val="00295503"/>
    <w:rsid w:val="0029576D"/>
    <w:rsid w:val="00296377"/>
    <w:rsid w:val="002978C8"/>
    <w:rsid w:val="002B2B50"/>
    <w:rsid w:val="002B31B2"/>
    <w:rsid w:val="002B3729"/>
    <w:rsid w:val="002B57AB"/>
    <w:rsid w:val="002B6C85"/>
    <w:rsid w:val="002B7DFC"/>
    <w:rsid w:val="002C11AB"/>
    <w:rsid w:val="002C15C9"/>
    <w:rsid w:val="002C4A0E"/>
    <w:rsid w:val="002D07C5"/>
    <w:rsid w:val="002D2F78"/>
    <w:rsid w:val="002D502C"/>
    <w:rsid w:val="002D59BE"/>
    <w:rsid w:val="002D60BD"/>
    <w:rsid w:val="002D6B10"/>
    <w:rsid w:val="002E21A1"/>
    <w:rsid w:val="002E2B89"/>
    <w:rsid w:val="002E6EEE"/>
    <w:rsid w:val="002F3482"/>
    <w:rsid w:val="002F3CE2"/>
    <w:rsid w:val="002F6106"/>
    <w:rsid w:val="00301362"/>
    <w:rsid w:val="003018C3"/>
    <w:rsid w:val="00301CEF"/>
    <w:rsid w:val="003021C9"/>
    <w:rsid w:val="00304EE5"/>
    <w:rsid w:val="00310EF7"/>
    <w:rsid w:val="0031158F"/>
    <w:rsid w:val="00313B76"/>
    <w:rsid w:val="00322A55"/>
    <w:rsid w:val="00325ECB"/>
    <w:rsid w:val="003361D9"/>
    <w:rsid w:val="00340A67"/>
    <w:rsid w:val="00340F01"/>
    <w:rsid w:val="003418A8"/>
    <w:rsid w:val="003424F2"/>
    <w:rsid w:val="00345AD9"/>
    <w:rsid w:val="0035080B"/>
    <w:rsid w:val="00352DD6"/>
    <w:rsid w:val="00354212"/>
    <w:rsid w:val="00356A63"/>
    <w:rsid w:val="00362F45"/>
    <w:rsid w:val="00363F19"/>
    <w:rsid w:val="00364182"/>
    <w:rsid w:val="00365B63"/>
    <w:rsid w:val="00366DBC"/>
    <w:rsid w:val="00367A64"/>
    <w:rsid w:val="0037018B"/>
    <w:rsid w:val="00371924"/>
    <w:rsid w:val="00375767"/>
    <w:rsid w:val="00375879"/>
    <w:rsid w:val="00375AA0"/>
    <w:rsid w:val="00375E87"/>
    <w:rsid w:val="003806BF"/>
    <w:rsid w:val="003808A6"/>
    <w:rsid w:val="00381FCC"/>
    <w:rsid w:val="00383E5D"/>
    <w:rsid w:val="00383EB6"/>
    <w:rsid w:val="00384A5C"/>
    <w:rsid w:val="003856FC"/>
    <w:rsid w:val="00386A8C"/>
    <w:rsid w:val="00391B63"/>
    <w:rsid w:val="00393EA1"/>
    <w:rsid w:val="0039430E"/>
    <w:rsid w:val="00397BD6"/>
    <w:rsid w:val="003A0CEE"/>
    <w:rsid w:val="003A0E6F"/>
    <w:rsid w:val="003A577A"/>
    <w:rsid w:val="003A6CF6"/>
    <w:rsid w:val="003B46C7"/>
    <w:rsid w:val="003B619D"/>
    <w:rsid w:val="003C1728"/>
    <w:rsid w:val="003C17C9"/>
    <w:rsid w:val="003C19B9"/>
    <w:rsid w:val="003C5B89"/>
    <w:rsid w:val="003D4E79"/>
    <w:rsid w:val="003E0699"/>
    <w:rsid w:val="003E1725"/>
    <w:rsid w:val="003E188D"/>
    <w:rsid w:val="003E212D"/>
    <w:rsid w:val="003E226F"/>
    <w:rsid w:val="003E2A9D"/>
    <w:rsid w:val="003F19A3"/>
    <w:rsid w:val="003F2369"/>
    <w:rsid w:val="003F6644"/>
    <w:rsid w:val="003F7B8D"/>
    <w:rsid w:val="0040049B"/>
    <w:rsid w:val="00400832"/>
    <w:rsid w:val="0040096B"/>
    <w:rsid w:val="0040657B"/>
    <w:rsid w:val="0041288B"/>
    <w:rsid w:val="00413C1F"/>
    <w:rsid w:val="004236DA"/>
    <w:rsid w:val="00424B92"/>
    <w:rsid w:val="00425A6E"/>
    <w:rsid w:val="00430770"/>
    <w:rsid w:val="004316DC"/>
    <w:rsid w:val="00431A75"/>
    <w:rsid w:val="0043237C"/>
    <w:rsid w:val="004338B5"/>
    <w:rsid w:val="00435682"/>
    <w:rsid w:val="00436730"/>
    <w:rsid w:val="004401CE"/>
    <w:rsid w:val="00444B45"/>
    <w:rsid w:val="00447FE2"/>
    <w:rsid w:val="00450D35"/>
    <w:rsid w:val="00452F2E"/>
    <w:rsid w:val="0045408E"/>
    <w:rsid w:val="00456697"/>
    <w:rsid w:val="004616A1"/>
    <w:rsid w:val="004624CF"/>
    <w:rsid w:val="00466771"/>
    <w:rsid w:val="00466D07"/>
    <w:rsid w:val="00482E51"/>
    <w:rsid w:val="004840CD"/>
    <w:rsid w:val="00484BB2"/>
    <w:rsid w:val="004852E0"/>
    <w:rsid w:val="00491144"/>
    <w:rsid w:val="004911F0"/>
    <w:rsid w:val="00492454"/>
    <w:rsid w:val="0049381A"/>
    <w:rsid w:val="00494D35"/>
    <w:rsid w:val="004A020A"/>
    <w:rsid w:val="004A3653"/>
    <w:rsid w:val="004A3725"/>
    <w:rsid w:val="004A56D0"/>
    <w:rsid w:val="004A7D9D"/>
    <w:rsid w:val="004B250F"/>
    <w:rsid w:val="004B2CA0"/>
    <w:rsid w:val="004B6B9C"/>
    <w:rsid w:val="004C1117"/>
    <w:rsid w:val="004C1BF2"/>
    <w:rsid w:val="004C1CF0"/>
    <w:rsid w:val="004C200C"/>
    <w:rsid w:val="004C3A1A"/>
    <w:rsid w:val="004C41A4"/>
    <w:rsid w:val="004C50F1"/>
    <w:rsid w:val="004C713B"/>
    <w:rsid w:val="004E0A22"/>
    <w:rsid w:val="004E24F9"/>
    <w:rsid w:val="004E2BFA"/>
    <w:rsid w:val="004E3142"/>
    <w:rsid w:val="004E3902"/>
    <w:rsid w:val="004E3A8A"/>
    <w:rsid w:val="004E5970"/>
    <w:rsid w:val="004E62F4"/>
    <w:rsid w:val="004E6494"/>
    <w:rsid w:val="004E70B1"/>
    <w:rsid w:val="004E77C4"/>
    <w:rsid w:val="004F03BB"/>
    <w:rsid w:val="004F5062"/>
    <w:rsid w:val="00502AB1"/>
    <w:rsid w:val="005047B5"/>
    <w:rsid w:val="00511440"/>
    <w:rsid w:val="00513ABA"/>
    <w:rsid w:val="00513EF4"/>
    <w:rsid w:val="00514747"/>
    <w:rsid w:val="00515878"/>
    <w:rsid w:val="00520D90"/>
    <w:rsid w:val="00521C50"/>
    <w:rsid w:val="00525419"/>
    <w:rsid w:val="00525F49"/>
    <w:rsid w:val="00530A6C"/>
    <w:rsid w:val="00535E0F"/>
    <w:rsid w:val="00540024"/>
    <w:rsid w:val="00543FF3"/>
    <w:rsid w:val="00544DCC"/>
    <w:rsid w:val="00545D50"/>
    <w:rsid w:val="00551EC0"/>
    <w:rsid w:val="0055408F"/>
    <w:rsid w:val="00554552"/>
    <w:rsid w:val="005551FB"/>
    <w:rsid w:val="00557BC9"/>
    <w:rsid w:val="005637C8"/>
    <w:rsid w:val="00565483"/>
    <w:rsid w:val="00566754"/>
    <w:rsid w:val="0057024C"/>
    <w:rsid w:val="005718BD"/>
    <w:rsid w:val="00571AFF"/>
    <w:rsid w:val="00576C26"/>
    <w:rsid w:val="00580716"/>
    <w:rsid w:val="00590283"/>
    <w:rsid w:val="005902FA"/>
    <w:rsid w:val="0059111B"/>
    <w:rsid w:val="0059469E"/>
    <w:rsid w:val="005958EB"/>
    <w:rsid w:val="005964F8"/>
    <w:rsid w:val="005A1E99"/>
    <w:rsid w:val="005A4D4B"/>
    <w:rsid w:val="005A55FD"/>
    <w:rsid w:val="005A6A0D"/>
    <w:rsid w:val="005B00CC"/>
    <w:rsid w:val="005B4143"/>
    <w:rsid w:val="005B507E"/>
    <w:rsid w:val="005C3498"/>
    <w:rsid w:val="005D130C"/>
    <w:rsid w:val="005D432B"/>
    <w:rsid w:val="005D4A28"/>
    <w:rsid w:val="005D6767"/>
    <w:rsid w:val="005D7B23"/>
    <w:rsid w:val="005E09B2"/>
    <w:rsid w:val="005E43D9"/>
    <w:rsid w:val="005E48FF"/>
    <w:rsid w:val="005E52D2"/>
    <w:rsid w:val="005E5DE8"/>
    <w:rsid w:val="005F35B0"/>
    <w:rsid w:val="005F50EC"/>
    <w:rsid w:val="005F6760"/>
    <w:rsid w:val="005F73B1"/>
    <w:rsid w:val="00601262"/>
    <w:rsid w:val="00603019"/>
    <w:rsid w:val="00603384"/>
    <w:rsid w:val="006052C0"/>
    <w:rsid w:val="00606E8C"/>
    <w:rsid w:val="006104BA"/>
    <w:rsid w:val="00610C95"/>
    <w:rsid w:val="006117DE"/>
    <w:rsid w:val="006117EB"/>
    <w:rsid w:val="006136CA"/>
    <w:rsid w:val="00613D86"/>
    <w:rsid w:val="00614F04"/>
    <w:rsid w:val="00615967"/>
    <w:rsid w:val="0061728C"/>
    <w:rsid w:val="00620272"/>
    <w:rsid w:val="0062405A"/>
    <w:rsid w:val="006253F0"/>
    <w:rsid w:val="00631F3A"/>
    <w:rsid w:val="006343E9"/>
    <w:rsid w:val="006377A4"/>
    <w:rsid w:val="00643EC7"/>
    <w:rsid w:val="006454B8"/>
    <w:rsid w:val="0065026C"/>
    <w:rsid w:val="006504E7"/>
    <w:rsid w:val="00651CAF"/>
    <w:rsid w:val="006527DE"/>
    <w:rsid w:val="0065357A"/>
    <w:rsid w:val="00653E6C"/>
    <w:rsid w:val="006541A4"/>
    <w:rsid w:val="006564D4"/>
    <w:rsid w:val="00657B2B"/>
    <w:rsid w:val="00667E8F"/>
    <w:rsid w:val="0067487F"/>
    <w:rsid w:val="00675867"/>
    <w:rsid w:val="006776A4"/>
    <w:rsid w:val="0068263B"/>
    <w:rsid w:val="0068513C"/>
    <w:rsid w:val="0068606B"/>
    <w:rsid w:val="00687096"/>
    <w:rsid w:val="006875D4"/>
    <w:rsid w:val="006879B5"/>
    <w:rsid w:val="0069142C"/>
    <w:rsid w:val="00691750"/>
    <w:rsid w:val="00692AB2"/>
    <w:rsid w:val="0069776E"/>
    <w:rsid w:val="006A7056"/>
    <w:rsid w:val="006A7C47"/>
    <w:rsid w:val="006A7EF0"/>
    <w:rsid w:val="006B08AB"/>
    <w:rsid w:val="006B2EE4"/>
    <w:rsid w:val="006B3C70"/>
    <w:rsid w:val="006B4557"/>
    <w:rsid w:val="006B7BC5"/>
    <w:rsid w:val="006C5001"/>
    <w:rsid w:val="006C55C4"/>
    <w:rsid w:val="006C667F"/>
    <w:rsid w:val="006C6905"/>
    <w:rsid w:val="006D09DC"/>
    <w:rsid w:val="006D18E5"/>
    <w:rsid w:val="006D1966"/>
    <w:rsid w:val="006D24FC"/>
    <w:rsid w:val="006D3A81"/>
    <w:rsid w:val="006D4360"/>
    <w:rsid w:val="006D6B0F"/>
    <w:rsid w:val="006D78F6"/>
    <w:rsid w:val="006D7B20"/>
    <w:rsid w:val="006E18CA"/>
    <w:rsid w:val="006E26D9"/>
    <w:rsid w:val="006E5BC6"/>
    <w:rsid w:val="006F0E1D"/>
    <w:rsid w:val="006F1782"/>
    <w:rsid w:val="006F2128"/>
    <w:rsid w:val="006F2962"/>
    <w:rsid w:val="006F5349"/>
    <w:rsid w:val="006F67DC"/>
    <w:rsid w:val="006F6C03"/>
    <w:rsid w:val="007021CB"/>
    <w:rsid w:val="007043D8"/>
    <w:rsid w:val="00705BBC"/>
    <w:rsid w:val="00707551"/>
    <w:rsid w:val="007106F4"/>
    <w:rsid w:val="00711367"/>
    <w:rsid w:val="007121D8"/>
    <w:rsid w:val="00712A1F"/>
    <w:rsid w:val="007134B6"/>
    <w:rsid w:val="00716F44"/>
    <w:rsid w:val="007200F3"/>
    <w:rsid w:val="00722C3F"/>
    <w:rsid w:val="0072605D"/>
    <w:rsid w:val="00730508"/>
    <w:rsid w:val="00730BDE"/>
    <w:rsid w:val="00733C60"/>
    <w:rsid w:val="0073511D"/>
    <w:rsid w:val="00735D7B"/>
    <w:rsid w:val="0074099D"/>
    <w:rsid w:val="00740D79"/>
    <w:rsid w:val="007441A3"/>
    <w:rsid w:val="0074441E"/>
    <w:rsid w:val="0074453F"/>
    <w:rsid w:val="00746EDE"/>
    <w:rsid w:val="00747DF3"/>
    <w:rsid w:val="00753B5B"/>
    <w:rsid w:val="007541D8"/>
    <w:rsid w:val="00754F24"/>
    <w:rsid w:val="0075643E"/>
    <w:rsid w:val="00761324"/>
    <w:rsid w:val="0076138E"/>
    <w:rsid w:val="00761FC3"/>
    <w:rsid w:val="00763241"/>
    <w:rsid w:val="007641F2"/>
    <w:rsid w:val="007668C2"/>
    <w:rsid w:val="00770B45"/>
    <w:rsid w:val="00771D62"/>
    <w:rsid w:val="007743F4"/>
    <w:rsid w:val="00780CD5"/>
    <w:rsid w:val="007846F6"/>
    <w:rsid w:val="007848C3"/>
    <w:rsid w:val="007861FD"/>
    <w:rsid w:val="00791242"/>
    <w:rsid w:val="00793526"/>
    <w:rsid w:val="00794502"/>
    <w:rsid w:val="00795C3B"/>
    <w:rsid w:val="007A2F00"/>
    <w:rsid w:val="007A3319"/>
    <w:rsid w:val="007A6D53"/>
    <w:rsid w:val="007A7FF2"/>
    <w:rsid w:val="007B222C"/>
    <w:rsid w:val="007B32C5"/>
    <w:rsid w:val="007B4DC9"/>
    <w:rsid w:val="007C0669"/>
    <w:rsid w:val="007C0D6A"/>
    <w:rsid w:val="007C48EB"/>
    <w:rsid w:val="007D68DA"/>
    <w:rsid w:val="007E020D"/>
    <w:rsid w:val="007E1AD0"/>
    <w:rsid w:val="007E51A2"/>
    <w:rsid w:val="007E5D69"/>
    <w:rsid w:val="007E5E57"/>
    <w:rsid w:val="007E712C"/>
    <w:rsid w:val="007F0FCC"/>
    <w:rsid w:val="007F2708"/>
    <w:rsid w:val="007F2E46"/>
    <w:rsid w:val="007F3AB7"/>
    <w:rsid w:val="007F68E7"/>
    <w:rsid w:val="008006F5"/>
    <w:rsid w:val="00801012"/>
    <w:rsid w:val="00802490"/>
    <w:rsid w:val="00802B56"/>
    <w:rsid w:val="0080712C"/>
    <w:rsid w:val="00807990"/>
    <w:rsid w:val="00811B9F"/>
    <w:rsid w:val="00817FE4"/>
    <w:rsid w:val="00822157"/>
    <w:rsid w:val="00822392"/>
    <w:rsid w:val="00824CEE"/>
    <w:rsid w:val="00824D54"/>
    <w:rsid w:val="0082576A"/>
    <w:rsid w:val="00825C2E"/>
    <w:rsid w:val="00830F88"/>
    <w:rsid w:val="008345E4"/>
    <w:rsid w:val="00834A94"/>
    <w:rsid w:val="00835B29"/>
    <w:rsid w:val="00837D5E"/>
    <w:rsid w:val="0084099C"/>
    <w:rsid w:val="00844A56"/>
    <w:rsid w:val="00846A9E"/>
    <w:rsid w:val="00852321"/>
    <w:rsid w:val="00852745"/>
    <w:rsid w:val="008532EA"/>
    <w:rsid w:val="0085504F"/>
    <w:rsid w:val="00863F68"/>
    <w:rsid w:val="00874087"/>
    <w:rsid w:val="00874800"/>
    <w:rsid w:val="00875120"/>
    <w:rsid w:val="00875772"/>
    <w:rsid w:val="008765B4"/>
    <w:rsid w:val="00877AD6"/>
    <w:rsid w:val="00881F94"/>
    <w:rsid w:val="00883B24"/>
    <w:rsid w:val="00885EEF"/>
    <w:rsid w:val="00885F78"/>
    <w:rsid w:val="0089241A"/>
    <w:rsid w:val="00892C23"/>
    <w:rsid w:val="008A091C"/>
    <w:rsid w:val="008A2B46"/>
    <w:rsid w:val="008A2C37"/>
    <w:rsid w:val="008A62C2"/>
    <w:rsid w:val="008A70F7"/>
    <w:rsid w:val="008B2537"/>
    <w:rsid w:val="008B29F4"/>
    <w:rsid w:val="008B4E3B"/>
    <w:rsid w:val="008B556D"/>
    <w:rsid w:val="008C04B4"/>
    <w:rsid w:val="008C49AD"/>
    <w:rsid w:val="008C6FAB"/>
    <w:rsid w:val="008D1F29"/>
    <w:rsid w:val="008D547A"/>
    <w:rsid w:val="008D5CF8"/>
    <w:rsid w:val="008E305F"/>
    <w:rsid w:val="008E3C04"/>
    <w:rsid w:val="008F0197"/>
    <w:rsid w:val="008F1F29"/>
    <w:rsid w:val="008F47E6"/>
    <w:rsid w:val="008F7E90"/>
    <w:rsid w:val="00902C25"/>
    <w:rsid w:val="00903328"/>
    <w:rsid w:val="009035E0"/>
    <w:rsid w:val="00907EEE"/>
    <w:rsid w:val="009113B0"/>
    <w:rsid w:val="00911DA7"/>
    <w:rsid w:val="00912ACD"/>
    <w:rsid w:val="00914E23"/>
    <w:rsid w:val="00915906"/>
    <w:rsid w:val="00922112"/>
    <w:rsid w:val="00922119"/>
    <w:rsid w:val="00923031"/>
    <w:rsid w:val="009252E1"/>
    <w:rsid w:val="0092542F"/>
    <w:rsid w:val="009254D4"/>
    <w:rsid w:val="00926686"/>
    <w:rsid w:val="00927489"/>
    <w:rsid w:val="00934471"/>
    <w:rsid w:val="0093562B"/>
    <w:rsid w:val="00936E7E"/>
    <w:rsid w:val="00940012"/>
    <w:rsid w:val="0094258E"/>
    <w:rsid w:val="00943585"/>
    <w:rsid w:val="009538F2"/>
    <w:rsid w:val="0095639E"/>
    <w:rsid w:val="00960CAA"/>
    <w:rsid w:val="009623D1"/>
    <w:rsid w:val="00963B3C"/>
    <w:rsid w:val="0096686C"/>
    <w:rsid w:val="00971946"/>
    <w:rsid w:val="00973D27"/>
    <w:rsid w:val="00974EE1"/>
    <w:rsid w:val="00981738"/>
    <w:rsid w:val="00985D5D"/>
    <w:rsid w:val="009869BC"/>
    <w:rsid w:val="00990DA6"/>
    <w:rsid w:val="009926AB"/>
    <w:rsid w:val="0099348A"/>
    <w:rsid w:val="0099564B"/>
    <w:rsid w:val="009A0985"/>
    <w:rsid w:val="009A3ABB"/>
    <w:rsid w:val="009A4BCE"/>
    <w:rsid w:val="009A6CC5"/>
    <w:rsid w:val="009A7721"/>
    <w:rsid w:val="009B0582"/>
    <w:rsid w:val="009B47B7"/>
    <w:rsid w:val="009B59AC"/>
    <w:rsid w:val="009C1AE2"/>
    <w:rsid w:val="009C2E72"/>
    <w:rsid w:val="009C4392"/>
    <w:rsid w:val="009D004F"/>
    <w:rsid w:val="009D0942"/>
    <w:rsid w:val="009D56B1"/>
    <w:rsid w:val="009D6D5D"/>
    <w:rsid w:val="009D70E3"/>
    <w:rsid w:val="009D7BF9"/>
    <w:rsid w:val="009D7D03"/>
    <w:rsid w:val="009E084A"/>
    <w:rsid w:val="009E15C9"/>
    <w:rsid w:val="00A07952"/>
    <w:rsid w:val="00A1798B"/>
    <w:rsid w:val="00A20279"/>
    <w:rsid w:val="00A23563"/>
    <w:rsid w:val="00A2516F"/>
    <w:rsid w:val="00A27365"/>
    <w:rsid w:val="00A31053"/>
    <w:rsid w:val="00A325B2"/>
    <w:rsid w:val="00A357D3"/>
    <w:rsid w:val="00A36671"/>
    <w:rsid w:val="00A4018B"/>
    <w:rsid w:val="00A43527"/>
    <w:rsid w:val="00A441BE"/>
    <w:rsid w:val="00A45D52"/>
    <w:rsid w:val="00A45F89"/>
    <w:rsid w:val="00A466E3"/>
    <w:rsid w:val="00A46F78"/>
    <w:rsid w:val="00A5066B"/>
    <w:rsid w:val="00A52A63"/>
    <w:rsid w:val="00A55DAD"/>
    <w:rsid w:val="00A56A8B"/>
    <w:rsid w:val="00A56F4C"/>
    <w:rsid w:val="00A61D23"/>
    <w:rsid w:val="00A655DD"/>
    <w:rsid w:val="00A677BA"/>
    <w:rsid w:val="00A70A47"/>
    <w:rsid w:val="00A70C17"/>
    <w:rsid w:val="00A72D48"/>
    <w:rsid w:val="00A72E7D"/>
    <w:rsid w:val="00A73B7A"/>
    <w:rsid w:val="00A7768E"/>
    <w:rsid w:val="00A80D03"/>
    <w:rsid w:val="00A80DC3"/>
    <w:rsid w:val="00A827B8"/>
    <w:rsid w:val="00A82C21"/>
    <w:rsid w:val="00A85559"/>
    <w:rsid w:val="00A879C2"/>
    <w:rsid w:val="00A87A96"/>
    <w:rsid w:val="00A909C8"/>
    <w:rsid w:val="00A95284"/>
    <w:rsid w:val="00A95945"/>
    <w:rsid w:val="00A95E95"/>
    <w:rsid w:val="00AA018C"/>
    <w:rsid w:val="00AA06E0"/>
    <w:rsid w:val="00AA0AE1"/>
    <w:rsid w:val="00AA0D7B"/>
    <w:rsid w:val="00AA0E01"/>
    <w:rsid w:val="00AA1FCA"/>
    <w:rsid w:val="00AA3C7C"/>
    <w:rsid w:val="00AA5B0F"/>
    <w:rsid w:val="00AA7BB5"/>
    <w:rsid w:val="00AB1052"/>
    <w:rsid w:val="00AB22E4"/>
    <w:rsid w:val="00AB3BC9"/>
    <w:rsid w:val="00AB45F3"/>
    <w:rsid w:val="00AB64C3"/>
    <w:rsid w:val="00AB72DF"/>
    <w:rsid w:val="00AC1F72"/>
    <w:rsid w:val="00AC338C"/>
    <w:rsid w:val="00AC73B0"/>
    <w:rsid w:val="00AD05AD"/>
    <w:rsid w:val="00AD13E0"/>
    <w:rsid w:val="00AD14F1"/>
    <w:rsid w:val="00AD5302"/>
    <w:rsid w:val="00AD643D"/>
    <w:rsid w:val="00AD65FD"/>
    <w:rsid w:val="00AE61AC"/>
    <w:rsid w:val="00AF1AEF"/>
    <w:rsid w:val="00AF1F31"/>
    <w:rsid w:val="00AF504F"/>
    <w:rsid w:val="00AF5695"/>
    <w:rsid w:val="00B014DF"/>
    <w:rsid w:val="00B07C97"/>
    <w:rsid w:val="00B1376D"/>
    <w:rsid w:val="00B15C6A"/>
    <w:rsid w:val="00B16FB8"/>
    <w:rsid w:val="00B24E75"/>
    <w:rsid w:val="00B25895"/>
    <w:rsid w:val="00B2690B"/>
    <w:rsid w:val="00B30A34"/>
    <w:rsid w:val="00B31F55"/>
    <w:rsid w:val="00B32106"/>
    <w:rsid w:val="00B33B20"/>
    <w:rsid w:val="00B37FD6"/>
    <w:rsid w:val="00B41230"/>
    <w:rsid w:val="00B4140D"/>
    <w:rsid w:val="00B43EB6"/>
    <w:rsid w:val="00B46E58"/>
    <w:rsid w:val="00B51C30"/>
    <w:rsid w:val="00B53183"/>
    <w:rsid w:val="00B63FE0"/>
    <w:rsid w:val="00B6440B"/>
    <w:rsid w:val="00B66689"/>
    <w:rsid w:val="00B7742B"/>
    <w:rsid w:val="00B774D8"/>
    <w:rsid w:val="00B82D0D"/>
    <w:rsid w:val="00B84E92"/>
    <w:rsid w:val="00B92FE6"/>
    <w:rsid w:val="00B939C3"/>
    <w:rsid w:val="00BA02C8"/>
    <w:rsid w:val="00BA2C5F"/>
    <w:rsid w:val="00BA3DC6"/>
    <w:rsid w:val="00BA3E22"/>
    <w:rsid w:val="00BA496E"/>
    <w:rsid w:val="00BA4F49"/>
    <w:rsid w:val="00BA53F8"/>
    <w:rsid w:val="00BA68A2"/>
    <w:rsid w:val="00BB10AC"/>
    <w:rsid w:val="00BB484F"/>
    <w:rsid w:val="00BB4C1B"/>
    <w:rsid w:val="00BB53F6"/>
    <w:rsid w:val="00BB7670"/>
    <w:rsid w:val="00BC08EF"/>
    <w:rsid w:val="00BC29E5"/>
    <w:rsid w:val="00BC61EE"/>
    <w:rsid w:val="00BC63B6"/>
    <w:rsid w:val="00BD0DA1"/>
    <w:rsid w:val="00BD1A4B"/>
    <w:rsid w:val="00BD2011"/>
    <w:rsid w:val="00BD4A8E"/>
    <w:rsid w:val="00BD5B63"/>
    <w:rsid w:val="00BD6065"/>
    <w:rsid w:val="00BD71D2"/>
    <w:rsid w:val="00BD7502"/>
    <w:rsid w:val="00BE2279"/>
    <w:rsid w:val="00BE2C92"/>
    <w:rsid w:val="00BE35C1"/>
    <w:rsid w:val="00BF478E"/>
    <w:rsid w:val="00BF4E4B"/>
    <w:rsid w:val="00BF617B"/>
    <w:rsid w:val="00C00DFF"/>
    <w:rsid w:val="00C04D6E"/>
    <w:rsid w:val="00C06926"/>
    <w:rsid w:val="00C07BF6"/>
    <w:rsid w:val="00C124F0"/>
    <w:rsid w:val="00C14744"/>
    <w:rsid w:val="00C15CB9"/>
    <w:rsid w:val="00C163E3"/>
    <w:rsid w:val="00C167E8"/>
    <w:rsid w:val="00C16F86"/>
    <w:rsid w:val="00C21D92"/>
    <w:rsid w:val="00C23287"/>
    <w:rsid w:val="00C23382"/>
    <w:rsid w:val="00C23A1B"/>
    <w:rsid w:val="00C23C6D"/>
    <w:rsid w:val="00C23FB3"/>
    <w:rsid w:val="00C27AFE"/>
    <w:rsid w:val="00C3008A"/>
    <w:rsid w:val="00C311AB"/>
    <w:rsid w:val="00C344CD"/>
    <w:rsid w:val="00C42C78"/>
    <w:rsid w:val="00C43B45"/>
    <w:rsid w:val="00C514E3"/>
    <w:rsid w:val="00C52D07"/>
    <w:rsid w:val="00C538E6"/>
    <w:rsid w:val="00C547B2"/>
    <w:rsid w:val="00C61D7D"/>
    <w:rsid w:val="00C61EDD"/>
    <w:rsid w:val="00C62A86"/>
    <w:rsid w:val="00C644FE"/>
    <w:rsid w:val="00C64BA9"/>
    <w:rsid w:val="00C65C5F"/>
    <w:rsid w:val="00C66479"/>
    <w:rsid w:val="00C6679E"/>
    <w:rsid w:val="00C715F5"/>
    <w:rsid w:val="00C71961"/>
    <w:rsid w:val="00C71C3D"/>
    <w:rsid w:val="00C74C12"/>
    <w:rsid w:val="00C76548"/>
    <w:rsid w:val="00C76D40"/>
    <w:rsid w:val="00C801AF"/>
    <w:rsid w:val="00C8295B"/>
    <w:rsid w:val="00C83E95"/>
    <w:rsid w:val="00C84083"/>
    <w:rsid w:val="00C9011C"/>
    <w:rsid w:val="00C90942"/>
    <w:rsid w:val="00C92649"/>
    <w:rsid w:val="00CA139A"/>
    <w:rsid w:val="00CA6D0F"/>
    <w:rsid w:val="00CA733A"/>
    <w:rsid w:val="00CB038C"/>
    <w:rsid w:val="00CB1A72"/>
    <w:rsid w:val="00CB2235"/>
    <w:rsid w:val="00CB46EE"/>
    <w:rsid w:val="00CB490B"/>
    <w:rsid w:val="00CB4F0A"/>
    <w:rsid w:val="00CB79D4"/>
    <w:rsid w:val="00CC22D8"/>
    <w:rsid w:val="00CC6389"/>
    <w:rsid w:val="00CC6C0E"/>
    <w:rsid w:val="00CD069A"/>
    <w:rsid w:val="00CD2DD3"/>
    <w:rsid w:val="00CD2FA5"/>
    <w:rsid w:val="00CD6489"/>
    <w:rsid w:val="00CE0029"/>
    <w:rsid w:val="00CE297B"/>
    <w:rsid w:val="00CE2DDF"/>
    <w:rsid w:val="00CE2FF8"/>
    <w:rsid w:val="00CE3CEE"/>
    <w:rsid w:val="00CE3F26"/>
    <w:rsid w:val="00CE668B"/>
    <w:rsid w:val="00CE7FDE"/>
    <w:rsid w:val="00CF01C1"/>
    <w:rsid w:val="00CF1012"/>
    <w:rsid w:val="00CF3075"/>
    <w:rsid w:val="00CF3AE0"/>
    <w:rsid w:val="00CF6DC5"/>
    <w:rsid w:val="00D002AF"/>
    <w:rsid w:val="00D01FC0"/>
    <w:rsid w:val="00D02060"/>
    <w:rsid w:val="00D03AF1"/>
    <w:rsid w:val="00D04B62"/>
    <w:rsid w:val="00D05632"/>
    <w:rsid w:val="00D12529"/>
    <w:rsid w:val="00D22E2B"/>
    <w:rsid w:val="00D2353D"/>
    <w:rsid w:val="00D24BBE"/>
    <w:rsid w:val="00D274A0"/>
    <w:rsid w:val="00D274D4"/>
    <w:rsid w:val="00D31408"/>
    <w:rsid w:val="00D32252"/>
    <w:rsid w:val="00D32C46"/>
    <w:rsid w:val="00D3379A"/>
    <w:rsid w:val="00D34DD8"/>
    <w:rsid w:val="00D3639A"/>
    <w:rsid w:val="00D37572"/>
    <w:rsid w:val="00D50841"/>
    <w:rsid w:val="00D5127F"/>
    <w:rsid w:val="00D51A13"/>
    <w:rsid w:val="00D550C0"/>
    <w:rsid w:val="00D57AEA"/>
    <w:rsid w:val="00D60C00"/>
    <w:rsid w:val="00D6423C"/>
    <w:rsid w:val="00D66EEE"/>
    <w:rsid w:val="00D75A2B"/>
    <w:rsid w:val="00D833B0"/>
    <w:rsid w:val="00D83DA5"/>
    <w:rsid w:val="00D858A9"/>
    <w:rsid w:val="00D91562"/>
    <w:rsid w:val="00D92F49"/>
    <w:rsid w:val="00D93F51"/>
    <w:rsid w:val="00D9518D"/>
    <w:rsid w:val="00D9541F"/>
    <w:rsid w:val="00D976C6"/>
    <w:rsid w:val="00DA6059"/>
    <w:rsid w:val="00DA70D0"/>
    <w:rsid w:val="00DA7F94"/>
    <w:rsid w:val="00DB08FB"/>
    <w:rsid w:val="00DB7E83"/>
    <w:rsid w:val="00DC1880"/>
    <w:rsid w:val="00DC1C36"/>
    <w:rsid w:val="00DC25C6"/>
    <w:rsid w:val="00DC7064"/>
    <w:rsid w:val="00DD417F"/>
    <w:rsid w:val="00DD4C63"/>
    <w:rsid w:val="00DD6788"/>
    <w:rsid w:val="00DE0F78"/>
    <w:rsid w:val="00DE4B49"/>
    <w:rsid w:val="00DF45D3"/>
    <w:rsid w:val="00E01266"/>
    <w:rsid w:val="00E02D24"/>
    <w:rsid w:val="00E03B2B"/>
    <w:rsid w:val="00E07897"/>
    <w:rsid w:val="00E16091"/>
    <w:rsid w:val="00E1627F"/>
    <w:rsid w:val="00E171AA"/>
    <w:rsid w:val="00E201D0"/>
    <w:rsid w:val="00E20353"/>
    <w:rsid w:val="00E20954"/>
    <w:rsid w:val="00E20FE3"/>
    <w:rsid w:val="00E23ECB"/>
    <w:rsid w:val="00E25B64"/>
    <w:rsid w:val="00E26224"/>
    <w:rsid w:val="00E327C2"/>
    <w:rsid w:val="00E34705"/>
    <w:rsid w:val="00E35036"/>
    <w:rsid w:val="00E40A7B"/>
    <w:rsid w:val="00E46868"/>
    <w:rsid w:val="00E47B2A"/>
    <w:rsid w:val="00E50648"/>
    <w:rsid w:val="00E51103"/>
    <w:rsid w:val="00E62491"/>
    <w:rsid w:val="00E63D0F"/>
    <w:rsid w:val="00E65246"/>
    <w:rsid w:val="00E65CEB"/>
    <w:rsid w:val="00E65F08"/>
    <w:rsid w:val="00E6633D"/>
    <w:rsid w:val="00E671FE"/>
    <w:rsid w:val="00E73377"/>
    <w:rsid w:val="00E76B6F"/>
    <w:rsid w:val="00E80410"/>
    <w:rsid w:val="00E8245E"/>
    <w:rsid w:val="00E84C67"/>
    <w:rsid w:val="00E852E7"/>
    <w:rsid w:val="00E86A8F"/>
    <w:rsid w:val="00E87087"/>
    <w:rsid w:val="00E87B2E"/>
    <w:rsid w:val="00E87E0E"/>
    <w:rsid w:val="00E95A6B"/>
    <w:rsid w:val="00EA0476"/>
    <w:rsid w:val="00EA6032"/>
    <w:rsid w:val="00EA6D04"/>
    <w:rsid w:val="00EA7948"/>
    <w:rsid w:val="00EB1B22"/>
    <w:rsid w:val="00EB2E33"/>
    <w:rsid w:val="00EB3410"/>
    <w:rsid w:val="00EB4444"/>
    <w:rsid w:val="00EC598D"/>
    <w:rsid w:val="00ED3D35"/>
    <w:rsid w:val="00ED3E48"/>
    <w:rsid w:val="00ED7751"/>
    <w:rsid w:val="00ED7D7D"/>
    <w:rsid w:val="00EE12D2"/>
    <w:rsid w:val="00EE1C67"/>
    <w:rsid w:val="00EE48D1"/>
    <w:rsid w:val="00EE538E"/>
    <w:rsid w:val="00EE5D34"/>
    <w:rsid w:val="00EE5D73"/>
    <w:rsid w:val="00EE77B2"/>
    <w:rsid w:val="00EF0026"/>
    <w:rsid w:val="00EF0A31"/>
    <w:rsid w:val="00EF4B9A"/>
    <w:rsid w:val="00EF569A"/>
    <w:rsid w:val="00EF57C3"/>
    <w:rsid w:val="00EF7F3F"/>
    <w:rsid w:val="00F00154"/>
    <w:rsid w:val="00F0306D"/>
    <w:rsid w:val="00F07B0D"/>
    <w:rsid w:val="00F107A4"/>
    <w:rsid w:val="00F11191"/>
    <w:rsid w:val="00F1181E"/>
    <w:rsid w:val="00F13B34"/>
    <w:rsid w:val="00F14480"/>
    <w:rsid w:val="00F17788"/>
    <w:rsid w:val="00F22358"/>
    <w:rsid w:val="00F24C01"/>
    <w:rsid w:val="00F25EA7"/>
    <w:rsid w:val="00F2609D"/>
    <w:rsid w:val="00F2617F"/>
    <w:rsid w:val="00F3068D"/>
    <w:rsid w:val="00F32AFD"/>
    <w:rsid w:val="00F35AA9"/>
    <w:rsid w:val="00F41A9F"/>
    <w:rsid w:val="00F443D4"/>
    <w:rsid w:val="00F514D0"/>
    <w:rsid w:val="00F51CBD"/>
    <w:rsid w:val="00F52F73"/>
    <w:rsid w:val="00F538F3"/>
    <w:rsid w:val="00F53E1E"/>
    <w:rsid w:val="00F54BFE"/>
    <w:rsid w:val="00F5612C"/>
    <w:rsid w:val="00F57D76"/>
    <w:rsid w:val="00F61A4F"/>
    <w:rsid w:val="00F641F4"/>
    <w:rsid w:val="00F66F44"/>
    <w:rsid w:val="00F73281"/>
    <w:rsid w:val="00F752D0"/>
    <w:rsid w:val="00F755F4"/>
    <w:rsid w:val="00F76AC8"/>
    <w:rsid w:val="00F8343A"/>
    <w:rsid w:val="00F840AE"/>
    <w:rsid w:val="00F86519"/>
    <w:rsid w:val="00F8768D"/>
    <w:rsid w:val="00F90038"/>
    <w:rsid w:val="00F95484"/>
    <w:rsid w:val="00FA0AEB"/>
    <w:rsid w:val="00FA131B"/>
    <w:rsid w:val="00FA169E"/>
    <w:rsid w:val="00FA282F"/>
    <w:rsid w:val="00FA31B7"/>
    <w:rsid w:val="00FA6F9A"/>
    <w:rsid w:val="00FB14DD"/>
    <w:rsid w:val="00FB482A"/>
    <w:rsid w:val="00FB5329"/>
    <w:rsid w:val="00FB5B88"/>
    <w:rsid w:val="00FC0A67"/>
    <w:rsid w:val="00FC1BEA"/>
    <w:rsid w:val="00FC2E03"/>
    <w:rsid w:val="00FC49B0"/>
    <w:rsid w:val="00FC6A03"/>
    <w:rsid w:val="00FD04C2"/>
    <w:rsid w:val="00FD0D94"/>
    <w:rsid w:val="00FD166F"/>
    <w:rsid w:val="00FD734B"/>
    <w:rsid w:val="00FD7C0A"/>
    <w:rsid w:val="00FE0085"/>
    <w:rsid w:val="00FE67D3"/>
    <w:rsid w:val="00FE6B5E"/>
    <w:rsid w:val="00FE6CAC"/>
    <w:rsid w:val="00FF0E62"/>
    <w:rsid w:val="00FF1C56"/>
    <w:rsid w:val="00FF45F8"/>
    <w:rsid w:val="00FF463D"/>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F45A9"/>
  <w15:docId w15:val="{E19ABC24-6AF3-4B6B-AAD1-749D2809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8A"/>
    <w:pPr>
      <w:spacing w:after="200" w:line="276" w:lineRule="auto"/>
    </w:pPr>
    <w:rPr>
      <w:rFonts w:cs="Times New Roman"/>
      <w:sz w:val="22"/>
      <w:szCs w:val="22"/>
    </w:rPr>
  </w:style>
  <w:style w:type="paragraph" w:styleId="Heading3">
    <w:name w:val="heading 3"/>
    <w:basedOn w:val="Normal"/>
    <w:next w:val="Normal"/>
    <w:link w:val="Heading3Char"/>
    <w:qFormat/>
    <w:rsid w:val="004401CE"/>
    <w:pPr>
      <w:keepNext/>
      <w:suppressAutoHyphens/>
      <w:spacing w:after="0" w:line="240" w:lineRule="auto"/>
      <w:jc w:val="center"/>
      <w:outlineLvl w:val="2"/>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48A"/>
    <w:pPr>
      <w:widowControl w:val="0"/>
      <w:autoSpaceDE w:val="0"/>
      <w:autoSpaceDN w:val="0"/>
      <w:adjustRightInd w:val="0"/>
    </w:pPr>
    <w:rPr>
      <w:rFonts w:ascii="NNHIE G+ Times New Roman PSMT" w:hAnsi="NNHIE G+ Times New Roman PSMT" w:cs="NNHIE G+ Times New Roman PSMT"/>
      <w:color w:val="000000"/>
      <w:sz w:val="24"/>
      <w:szCs w:val="24"/>
    </w:rPr>
  </w:style>
  <w:style w:type="paragraph" w:customStyle="1" w:styleId="CM1">
    <w:name w:val="CM1"/>
    <w:basedOn w:val="Default"/>
    <w:next w:val="Default"/>
    <w:uiPriority w:val="99"/>
    <w:rsid w:val="0099348A"/>
    <w:pPr>
      <w:spacing w:line="331" w:lineRule="atLeast"/>
    </w:pPr>
    <w:rPr>
      <w:rFonts w:cs="Times New Roman"/>
      <w:color w:val="auto"/>
    </w:rPr>
  </w:style>
  <w:style w:type="paragraph" w:customStyle="1" w:styleId="CM17">
    <w:name w:val="CM17"/>
    <w:basedOn w:val="Default"/>
    <w:next w:val="Default"/>
    <w:uiPriority w:val="99"/>
    <w:rsid w:val="0099348A"/>
    <w:pPr>
      <w:spacing w:after="325"/>
    </w:pPr>
    <w:rPr>
      <w:rFonts w:cs="Times New Roman"/>
      <w:color w:val="auto"/>
    </w:rPr>
  </w:style>
  <w:style w:type="paragraph" w:customStyle="1" w:styleId="CM2">
    <w:name w:val="CM2"/>
    <w:basedOn w:val="Default"/>
    <w:next w:val="Default"/>
    <w:uiPriority w:val="99"/>
    <w:rsid w:val="0099348A"/>
    <w:rPr>
      <w:rFonts w:cs="Times New Roman"/>
      <w:color w:val="auto"/>
    </w:rPr>
  </w:style>
  <w:style w:type="paragraph" w:customStyle="1" w:styleId="CM18">
    <w:name w:val="CM18"/>
    <w:basedOn w:val="Default"/>
    <w:next w:val="Default"/>
    <w:uiPriority w:val="99"/>
    <w:rsid w:val="0099348A"/>
    <w:pPr>
      <w:spacing w:after="253"/>
    </w:pPr>
    <w:rPr>
      <w:rFonts w:cs="Times New Roman"/>
      <w:color w:val="auto"/>
    </w:rPr>
  </w:style>
  <w:style w:type="paragraph" w:customStyle="1" w:styleId="CM3">
    <w:name w:val="CM3"/>
    <w:basedOn w:val="Default"/>
    <w:next w:val="Default"/>
    <w:uiPriority w:val="99"/>
    <w:rsid w:val="0099348A"/>
    <w:pPr>
      <w:spacing w:line="253" w:lineRule="atLeast"/>
    </w:pPr>
    <w:rPr>
      <w:rFonts w:cs="Times New Roman"/>
      <w:color w:val="auto"/>
    </w:rPr>
  </w:style>
  <w:style w:type="paragraph" w:customStyle="1" w:styleId="CM4">
    <w:name w:val="CM4"/>
    <w:basedOn w:val="Default"/>
    <w:next w:val="Default"/>
    <w:uiPriority w:val="99"/>
    <w:rsid w:val="0099348A"/>
    <w:pPr>
      <w:spacing w:line="256" w:lineRule="atLeast"/>
    </w:pPr>
    <w:rPr>
      <w:rFonts w:cs="Times New Roman"/>
      <w:color w:val="auto"/>
    </w:rPr>
  </w:style>
  <w:style w:type="paragraph" w:customStyle="1" w:styleId="CM6">
    <w:name w:val="CM6"/>
    <w:basedOn w:val="Default"/>
    <w:next w:val="Default"/>
    <w:uiPriority w:val="99"/>
    <w:rsid w:val="0099348A"/>
    <w:pPr>
      <w:spacing w:line="256" w:lineRule="atLeast"/>
    </w:pPr>
    <w:rPr>
      <w:rFonts w:cs="Times New Roman"/>
      <w:color w:val="auto"/>
    </w:rPr>
  </w:style>
  <w:style w:type="paragraph" w:customStyle="1" w:styleId="CM19">
    <w:name w:val="CM19"/>
    <w:basedOn w:val="Default"/>
    <w:next w:val="Default"/>
    <w:uiPriority w:val="99"/>
    <w:rsid w:val="0099348A"/>
    <w:pPr>
      <w:spacing w:after="513"/>
    </w:pPr>
    <w:rPr>
      <w:rFonts w:cs="Times New Roman"/>
      <w:color w:val="auto"/>
    </w:rPr>
  </w:style>
  <w:style w:type="paragraph" w:customStyle="1" w:styleId="CM8">
    <w:name w:val="CM8"/>
    <w:basedOn w:val="Default"/>
    <w:next w:val="Default"/>
    <w:uiPriority w:val="99"/>
    <w:rsid w:val="0099348A"/>
    <w:pPr>
      <w:spacing w:line="256" w:lineRule="atLeast"/>
    </w:pPr>
    <w:rPr>
      <w:rFonts w:cs="Times New Roman"/>
      <w:color w:val="auto"/>
    </w:rPr>
  </w:style>
  <w:style w:type="paragraph" w:customStyle="1" w:styleId="CM9">
    <w:name w:val="CM9"/>
    <w:basedOn w:val="Default"/>
    <w:next w:val="Default"/>
    <w:uiPriority w:val="99"/>
    <w:rsid w:val="0099348A"/>
    <w:pPr>
      <w:spacing w:line="303" w:lineRule="atLeast"/>
    </w:pPr>
    <w:rPr>
      <w:rFonts w:cs="Times New Roman"/>
      <w:color w:val="auto"/>
    </w:rPr>
  </w:style>
  <w:style w:type="paragraph" w:customStyle="1" w:styleId="CM10">
    <w:name w:val="CM10"/>
    <w:basedOn w:val="Default"/>
    <w:next w:val="Default"/>
    <w:uiPriority w:val="99"/>
    <w:rsid w:val="0099348A"/>
    <w:rPr>
      <w:rFonts w:cs="Times New Roman"/>
      <w:color w:val="auto"/>
    </w:rPr>
  </w:style>
  <w:style w:type="paragraph" w:customStyle="1" w:styleId="CM12">
    <w:name w:val="CM12"/>
    <w:basedOn w:val="Default"/>
    <w:next w:val="Default"/>
    <w:uiPriority w:val="99"/>
    <w:rsid w:val="0099348A"/>
    <w:pPr>
      <w:spacing w:line="253" w:lineRule="atLeast"/>
    </w:pPr>
    <w:rPr>
      <w:rFonts w:cs="Times New Roman"/>
      <w:color w:val="auto"/>
    </w:rPr>
  </w:style>
  <w:style w:type="paragraph" w:customStyle="1" w:styleId="CM13">
    <w:name w:val="CM13"/>
    <w:basedOn w:val="Default"/>
    <w:next w:val="Default"/>
    <w:uiPriority w:val="99"/>
    <w:rsid w:val="0099348A"/>
    <w:pPr>
      <w:spacing w:line="253" w:lineRule="atLeast"/>
    </w:pPr>
    <w:rPr>
      <w:rFonts w:cs="Times New Roman"/>
      <w:color w:val="auto"/>
    </w:rPr>
  </w:style>
  <w:style w:type="paragraph" w:customStyle="1" w:styleId="CM14">
    <w:name w:val="CM14"/>
    <w:basedOn w:val="Default"/>
    <w:next w:val="Default"/>
    <w:uiPriority w:val="99"/>
    <w:rsid w:val="0099348A"/>
    <w:pPr>
      <w:spacing w:line="253" w:lineRule="atLeast"/>
    </w:pPr>
    <w:rPr>
      <w:rFonts w:cs="Times New Roman"/>
      <w:color w:val="auto"/>
    </w:rPr>
  </w:style>
  <w:style w:type="paragraph" w:customStyle="1" w:styleId="CM7">
    <w:name w:val="CM7"/>
    <w:basedOn w:val="Default"/>
    <w:next w:val="Default"/>
    <w:uiPriority w:val="99"/>
    <w:rsid w:val="0099348A"/>
    <w:pPr>
      <w:spacing w:line="256" w:lineRule="atLeast"/>
    </w:pPr>
    <w:rPr>
      <w:rFonts w:cs="Times New Roman"/>
      <w:color w:val="auto"/>
    </w:rPr>
  </w:style>
  <w:style w:type="paragraph" w:customStyle="1" w:styleId="CM15">
    <w:name w:val="CM15"/>
    <w:basedOn w:val="Default"/>
    <w:next w:val="Default"/>
    <w:uiPriority w:val="99"/>
    <w:rsid w:val="0099348A"/>
    <w:pPr>
      <w:spacing w:line="253" w:lineRule="atLeast"/>
    </w:pPr>
    <w:rPr>
      <w:rFonts w:cs="Times New Roman"/>
      <w:color w:val="auto"/>
    </w:rPr>
  </w:style>
  <w:style w:type="paragraph" w:customStyle="1" w:styleId="CM23">
    <w:name w:val="CM23"/>
    <w:basedOn w:val="Default"/>
    <w:next w:val="Default"/>
    <w:uiPriority w:val="99"/>
    <w:rsid w:val="0099348A"/>
    <w:pPr>
      <w:spacing w:after="830"/>
    </w:pPr>
    <w:rPr>
      <w:rFonts w:cs="Times New Roman"/>
      <w:color w:val="auto"/>
    </w:rPr>
  </w:style>
  <w:style w:type="paragraph" w:styleId="ListParagraph">
    <w:name w:val="List Paragraph"/>
    <w:basedOn w:val="Normal"/>
    <w:uiPriority w:val="34"/>
    <w:qFormat/>
    <w:rsid w:val="00C23287"/>
    <w:pPr>
      <w:ind w:left="720"/>
    </w:pPr>
  </w:style>
  <w:style w:type="paragraph" w:styleId="Header">
    <w:name w:val="header"/>
    <w:basedOn w:val="Normal"/>
    <w:link w:val="HeaderChar"/>
    <w:uiPriority w:val="99"/>
    <w:unhideWhenUsed/>
    <w:rsid w:val="009A0985"/>
    <w:pPr>
      <w:tabs>
        <w:tab w:val="center" w:pos="4680"/>
        <w:tab w:val="right" w:pos="9360"/>
      </w:tabs>
    </w:pPr>
  </w:style>
  <w:style w:type="character" w:customStyle="1" w:styleId="HeaderChar">
    <w:name w:val="Header Char"/>
    <w:basedOn w:val="DefaultParagraphFont"/>
    <w:link w:val="Header"/>
    <w:uiPriority w:val="99"/>
    <w:locked/>
    <w:rsid w:val="009A0985"/>
    <w:rPr>
      <w:rFonts w:cs="Times New Roman"/>
    </w:rPr>
  </w:style>
  <w:style w:type="paragraph" w:styleId="Footer">
    <w:name w:val="footer"/>
    <w:basedOn w:val="Normal"/>
    <w:link w:val="FooterChar"/>
    <w:uiPriority w:val="99"/>
    <w:unhideWhenUsed/>
    <w:rsid w:val="009A0985"/>
    <w:pPr>
      <w:tabs>
        <w:tab w:val="center" w:pos="4680"/>
        <w:tab w:val="right" w:pos="9360"/>
      </w:tabs>
    </w:pPr>
  </w:style>
  <w:style w:type="character" w:customStyle="1" w:styleId="FooterChar">
    <w:name w:val="Footer Char"/>
    <w:basedOn w:val="DefaultParagraphFont"/>
    <w:link w:val="Footer"/>
    <w:uiPriority w:val="99"/>
    <w:locked/>
    <w:rsid w:val="009A0985"/>
    <w:rPr>
      <w:rFonts w:cs="Times New Roman"/>
    </w:rPr>
  </w:style>
  <w:style w:type="table" w:styleId="TableGrid">
    <w:name w:val="Table Grid"/>
    <w:basedOn w:val="TableNormal"/>
    <w:uiPriority w:val="59"/>
    <w:rsid w:val="006D78F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7299E"/>
    <w:rPr>
      <w:color w:val="0000FF" w:themeColor="hyperlink"/>
      <w:u w:val="single"/>
    </w:rPr>
  </w:style>
  <w:style w:type="character" w:customStyle="1" w:styleId="bullets">
    <w:name w:val="bullets"/>
    <w:basedOn w:val="DefaultParagraphFont"/>
    <w:rsid w:val="00A95E95"/>
  </w:style>
  <w:style w:type="paragraph" w:styleId="BalloonText">
    <w:name w:val="Balloon Text"/>
    <w:basedOn w:val="Normal"/>
    <w:link w:val="BalloonTextChar"/>
    <w:uiPriority w:val="99"/>
    <w:semiHidden/>
    <w:unhideWhenUsed/>
    <w:rsid w:val="0063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3A"/>
    <w:rPr>
      <w:rFonts w:ascii="Tahoma" w:hAnsi="Tahoma" w:cs="Tahoma"/>
      <w:sz w:val="16"/>
      <w:szCs w:val="16"/>
    </w:rPr>
  </w:style>
  <w:style w:type="character" w:customStyle="1" w:styleId="Heading3Char">
    <w:name w:val="Heading 3 Char"/>
    <w:basedOn w:val="DefaultParagraphFont"/>
    <w:link w:val="Heading3"/>
    <w:rsid w:val="004401CE"/>
    <w:rPr>
      <w:rFonts w:ascii="Arial" w:hAnsi="Arial" w:cs="Times New Roman"/>
      <w:b/>
      <w:sz w:val="32"/>
    </w:rPr>
  </w:style>
  <w:style w:type="paragraph" w:styleId="BodyText2">
    <w:name w:val="Body Text 2"/>
    <w:basedOn w:val="Normal"/>
    <w:link w:val="BodyText2Char"/>
    <w:rsid w:val="004401CE"/>
    <w:pPr>
      <w:widowControl w:val="0"/>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4401C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88293">
      <w:bodyDiv w:val="1"/>
      <w:marLeft w:val="0"/>
      <w:marRight w:val="0"/>
      <w:marTop w:val="0"/>
      <w:marBottom w:val="0"/>
      <w:divBdr>
        <w:top w:val="none" w:sz="0" w:space="0" w:color="auto"/>
        <w:left w:val="none" w:sz="0" w:space="0" w:color="auto"/>
        <w:bottom w:val="none" w:sz="0" w:space="0" w:color="auto"/>
        <w:right w:val="none" w:sz="0" w:space="0" w:color="auto"/>
      </w:divBdr>
    </w:div>
    <w:div w:id="13082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ue_x0020_Date xmlns="8bc5682a-de0d-4f15-be0e-7fee33219e6b">2019-10-21T04:00:00+00:00</Iss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3B9869732F04F9749B7315DBC77DE" ma:contentTypeVersion="2" ma:contentTypeDescription="Create a new document." ma:contentTypeScope="" ma:versionID="30f95cd94662e5aabc18cba721f48d15">
  <xsd:schema xmlns:xsd="http://www.w3.org/2001/XMLSchema" xmlns:xs="http://www.w3.org/2001/XMLSchema" xmlns:p="http://schemas.microsoft.com/office/2006/metadata/properties" xmlns:ns2="8bc5682a-de0d-4f15-be0e-7fee33219e6b" targetNamespace="http://schemas.microsoft.com/office/2006/metadata/properties" ma:root="true" ma:fieldsID="12c4e3a455c89e57670951d165b34483" ns2:_="">
    <xsd:import namespace="8bc5682a-de0d-4f15-be0e-7fee33219e6b"/>
    <xsd:element name="properties">
      <xsd:complexType>
        <xsd:sequence>
          <xsd:element name="documentManagement">
            <xsd:complexType>
              <xsd:all>
                <xsd:element ref="ns2:Issue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5682a-de0d-4f15-be0e-7fee33219e6b" elementFormDefault="qualified">
    <xsd:import namespace="http://schemas.microsoft.com/office/2006/documentManagement/types"/>
    <xsd:import namespace="http://schemas.microsoft.com/office/infopath/2007/PartnerControls"/>
    <xsd:element name="Issue_x0020_Date" ma:index="4" ma:displayName="Issue Date" ma:format="DateOnly" ma:internalName="Issu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DE50-3D0C-40B9-8776-361BE74E331C}">
  <ds:schemaRefs>
    <ds:schemaRef ds:uri="http://schemas.microsoft.com/office/2006/metadata/properties"/>
    <ds:schemaRef ds:uri="http://schemas.microsoft.com/office/infopath/2007/PartnerControls"/>
    <ds:schemaRef ds:uri="8bc5682a-de0d-4f15-be0e-7fee33219e6b"/>
  </ds:schemaRefs>
</ds:datastoreItem>
</file>

<file path=customXml/itemProps2.xml><?xml version="1.0" encoding="utf-8"?>
<ds:datastoreItem xmlns:ds="http://schemas.openxmlformats.org/officeDocument/2006/customXml" ds:itemID="{22B2F930-94C3-4842-8AE6-E4812D58E55D}">
  <ds:schemaRefs>
    <ds:schemaRef ds:uri="http://schemas.microsoft.com/sharepoint/v3/contenttype/forms"/>
  </ds:schemaRefs>
</ds:datastoreItem>
</file>

<file path=customXml/itemProps3.xml><?xml version="1.0" encoding="utf-8"?>
<ds:datastoreItem xmlns:ds="http://schemas.openxmlformats.org/officeDocument/2006/customXml" ds:itemID="{7BE114DA-375C-4DB9-B50A-69787FBB4911}"/>
</file>

<file path=customXml/itemProps4.xml><?xml version="1.0" encoding="utf-8"?>
<ds:datastoreItem xmlns:ds="http://schemas.openxmlformats.org/officeDocument/2006/customXml" ds:itemID="{8070B28A-F9AD-4F10-B944-44CAE7E5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11946</Words>
  <Characters>68095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Microsoft Word - Appendix F Other Procedure Nov 09.doc</vt:lpstr>
    </vt:vector>
  </TitlesOfParts>
  <Company/>
  <LinksUpToDate>false</LinksUpToDate>
  <CharactersWithSpaces>79882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Note for MSE Retaining Walls (rev 10-21-19)</dc:title>
  <dc:subject/>
  <dc:creator>Owner</dc:creator>
  <cp:keywords/>
  <dc:description/>
  <cp:lastModifiedBy>Carpenter, Michael L (KYTC-WSC)</cp:lastModifiedBy>
  <cp:revision>4</cp:revision>
  <cp:lastPrinted>2012-04-13T18:07:00Z</cp:lastPrinted>
  <dcterms:created xsi:type="dcterms:W3CDTF">2019-10-21T19:33:00Z</dcterms:created>
  <dcterms:modified xsi:type="dcterms:W3CDTF">2019-10-21T20:06:00Z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0x0101001C93B9869732F04F9749B7315DBC77DE</vt:lpwstr>
  </property>
</Properties>
</file>