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21" w:rsidRPr="00584544" w:rsidRDefault="003F420B" w:rsidP="00422A64">
      <w:pPr>
        <w:pStyle w:val="Heading1"/>
        <w:ind w:left="0"/>
        <w:jc w:val="center"/>
        <w:rPr>
          <w:rFonts w:ascii="Times New Roman" w:hAnsi="Times New Roman" w:cs="Times New Roman"/>
          <w:b w:val="0"/>
          <w:bCs w:val="0"/>
        </w:rPr>
      </w:pPr>
      <w:r w:rsidRPr="00584544">
        <w:rPr>
          <w:rFonts w:ascii="Times New Roman" w:hAnsi="Times New Roman" w:cs="Times New Roman"/>
        </w:rPr>
        <w:t>Standard</w:t>
      </w:r>
      <w:r w:rsidRPr="00584544">
        <w:rPr>
          <w:rFonts w:ascii="Times New Roman" w:hAnsi="Times New Roman" w:cs="Times New Roman"/>
          <w:spacing w:val="-25"/>
        </w:rPr>
        <w:t xml:space="preserve"> </w:t>
      </w:r>
      <w:r w:rsidRPr="00584544">
        <w:rPr>
          <w:rFonts w:ascii="Times New Roman" w:hAnsi="Times New Roman" w:cs="Times New Roman"/>
        </w:rPr>
        <w:t>Gas</w:t>
      </w:r>
      <w:r w:rsidRPr="00584544">
        <w:rPr>
          <w:rFonts w:ascii="Times New Roman" w:hAnsi="Times New Roman" w:cs="Times New Roman"/>
          <w:spacing w:val="-24"/>
        </w:rPr>
        <w:t xml:space="preserve"> </w:t>
      </w:r>
      <w:r w:rsidRPr="00584544">
        <w:rPr>
          <w:rFonts w:ascii="Times New Roman" w:hAnsi="Times New Roman" w:cs="Times New Roman"/>
        </w:rPr>
        <w:t>Bid</w:t>
      </w:r>
      <w:r w:rsidRPr="00584544">
        <w:rPr>
          <w:rFonts w:ascii="Times New Roman" w:hAnsi="Times New Roman" w:cs="Times New Roman"/>
          <w:spacing w:val="-24"/>
        </w:rPr>
        <w:t xml:space="preserve"> </w:t>
      </w:r>
      <w:r w:rsidR="0067703E">
        <w:rPr>
          <w:rFonts w:ascii="Times New Roman" w:hAnsi="Times New Roman" w:cs="Times New Roman"/>
          <w:spacing w:val="-24"/>
        </w:rPr>
        <w:t xml:space="preserve">Item </w:t>
      </w:r>
      <w:r w:rsidRPr="00584544">
        <w:rPr>
          <w:rFonts w:ascii="Times New Roman" w:hAnsi="Times New Roman" w:cs="Times New Roman"/>
        </w:rPr>
        <w:t>Descriptions</w:t>
      </w:r>
    </w:p>
    <w:p w:rsidR="002761D0" w:rsidRPr="00584544" w:rsidRDefault="002761D0" w:rsidP="002761D0">
      <w:pPr>
        <w:tabs>
          <w:tab w:val="left" w:pos="8370"/>
          <w:tab w:val="left" w:pos="10080"/>
        </w:tabs>
        <w:rPr>
          <w:rFonts w:ascii="Times New Roman" w:hAnsi="Times New Roman" w:cs="Times New Roman"/>
        </w:rPr>
      </w:pPr>
    </w:p>
    <w:p w:rsidR="005A715C" w:rsidRPr="00584544" w:rsidRDefault="0054704C" w:rsidP="005A715C">
      <w:pPr>
        <w:rPr>
          <w:rFonts w:ascii="Times New Roman" w:hAnsi="Times New Roman" w:cs="Times New Roman"/>
        </w:rPr>
      </w:pPr>
      <w:r w:rsidRPr="0054704C">
        <w:rPr>
          <w:rFonts w:ascii="Times New Roman" w:hAnsi="Times New Roman" w:cs="Times New Roman"/>
          <w:b/>
        </w:rPr>
        <w:t>BOLLARDS</w:t>
      </w:r>
      <w:r>
        <w:rPr>
          <w:rFonts w:ascii="Times New Roman" w:hAnsi="Times New Roman" w:cs="Times New Roman"/>
        </w:rPr>
        <w:t xml:space="preserve"> </w:t>
      </w:r>
      <w:r w:rsidR="002761D0" w:rsidRPr="00584544">
        <w:rPr>
          <w:rFonts w:ascii="Times New Roman" w:hAnsi="Times New Roman" w:cs="Times New Roman"/>
        </w:rPr>
        <w:t xml:space="preserve">This item is for payment for furnishing and installing protective guard posts at above ground utility installations.  A bollard may consist of, but not limited to, a steel post set in concrete or any other substantial post material. </w:t>
      </w:r>
      <w:r>
        <w:rPr>
          <w:rFonts w:ascii="Times New Roman" w:hAnsi="Times New Roman" w:cs="Times New Roman"/>
        </w:rPr>
        <w:t xml:space="preserve"> </w:t>
      </w:r>
      <w:r w:rsidR="002761D0" w:rsidRPr="00584544">
        <w:rPr>
          <w:rFonts w:ascii="Times New Roman" w:hAnsi="Times New Roman" w:cs="Times New Roman"/>
        </w:rPr>
        <w:t>This item shall include all labor, equipment, and materials needed for complete installation of the bollard</w:t>
      </w:r>
      <w:r w:rsidR="005A715C" w:rsidRPr="00584544">
        <w:rPr>
          <w:rFonts w:ascii="Times New Roman" w:hAnsi="Times New Roman" w:cs="Times New Roman"/>
        </w:rPr>
        <w:t xml:space="preserve"> as specified by the utility owner specifications and plans</w:t>
      </w:r>
      <w:r w:rsidR="002761D0" w:rsidRPr="00584544">
        <w:rPr>
          <w:rFonts w:ascii="Times New Roman" w:hAnsi="Times New Roman" w:cs="Times New Roman"/>
        </w:rPr>
        <w:t xml:space="preserve">.  </w:t>
      </w:r>
      <w:r w:rsidR="005A715C" w:rsidRPr="00584544">
        <w:rPr>
          <w:rFonts w:ascii="Times New Roman" w:hAnsi="Times New Roman" w:cs="Times New Roman"/>
        </w:rPr>
        <w:t>If the Company does not have specifications, KYTC’s Speci</w:t>
      </w:r>
      <w:r>
        <w:rPr>
          <w:rFonts w:ascii="Times New Roman" w:hAnsi="Times New Roman" w:cs="Times New Roman"/>
        </w:rPr>
        <w:t>fications shall be referenced.  This item shall be paid EACH (EA) when complete.</w:t>
      </w:r>
      <w:r w:rsidR="002761D0" w:rsidRPr="00584544">
        <w:rPr>
          <w:rFonts w:ascii="Times New Roman" w:hAnsi="Times New Roman" w:cs="Times New Roman"/>
        </w:rPr>
        <w:t xml:space="preserve">  </w:t>
      </w:r>
    </w:p>
    <w:p w:rsidR="005A715C" w:rsidRPr="00584544" w:rsidRDefault="005A715C" w:rsidP="005A715C">
      <w:pPr>
        <w:ind w:left="720"/>
        <w:rPr>
          <w:rFonts w:ascii="Times New Roman" w:eastAsia="Times New Roman" w:hAnsi="Times New Roman" w:cs="Times New Roman"/>
          <w:i/>
          <w:sz w:val="20"/>
          <w:szCs w:val="20"/>
        </w:rPr>
      </w:pPr>
      <w:r w:rsidRPr="00584544">
        <w:rPr>
          <w:rFonts w:ascii="Times New Roman" w:hAnsi="Times New Roman" w:cs="Times New Roman"/>
          <w:i/>
        </w:rPr>
        <w:t xml:space="preserve">NOTE:  </w:t>
      </w:r>
      <w:r w:rsidR="000978B3" w:rsidRPr="00584544">
        <w:rPr>
          <w:rFonts w:ascii="Times New Roman" w:hAnsi="Times New Roman" w:cs="Times New Roman"/>
          <w:i/>
        </w:rPr>
        <w:t>A bid code for this item has been established in standard roadway bid items</w:t>
      </w:r>
      <w:r w:rsidRPr="00584544">
        <w:rPr>
          <w:rFonts w:ascii="Times New Roman" w:hAnsi="Times New Roman" w:cs="Times New Roman"/>
          <w:i/>
        </w:rPr>
        <w:t xml:space="preserve"> and shall be used for payment of this item</w:t>
      </w:r>
      <w:r w:rsidR="000978B3" w:rsidRPr="00584544">
        <w:rPr>
          <w:rFonts w:ascii="Times New Roman" w:hAnsi="Times New Roman" w:cs="Times New Roman"/>
          <w:i/>
        </w:rPr>
        <w:t xml:space="preserve">.  The bid code is </w:t>
      </w:r>
      <w:r w:rsidRPr="00584544">
        <w:rPr>
          <w:rFonts w:ascii="Times New Roman" w:eastAsia="Times New Roman" w:hAnsi="Times New Roman" w:cs="Times New Roman"/>
          <w:i/>
        </w:rPr>
        <w:t>21341ND</w:t>
      </w:r>
      <w:r w:rsidR="00791DC1" w:rsidRPr="00584544">
        <w:rPr>
          <w:rFonts w:ascii="Times New Roman" w:eastAsia="Times New Roman" w:hAnsi="Times New Roman" w:cs="Times New Roman"/>
          <w:i/>
        </w:rPr>
        <w:t>.</w:t>
      </w:r>
    </w:p>
    <w:p w:rsidR="008A1321" w:rsidRPr="008A447F" w:rsidRDefault="006C4C15" w:rsidP="002F3558">
      <w:pPr>
        <w:pStyle w:val="BodyText"/>
        <w:spacing w:before="251"/>
        <w:ind w:left="0" w:right="144"/>
        <w:rPr>
          <w:rFonts w:ascii="Times New Roman" w:hAnsi="Times New Roman" w:cs="Times New Roman"/>
        </w:rPr>
      </w:pPr>
      <w:r w:rsidRPr="0054704C">
        <w:rPr>
          <w:rFonts w:ascii="Times New Roman" w:hAnsi="Times New Roman" w:cs="Times New Roman"/>
          <w:b/>
        </w:rPr>
        <w:t xml:space="preserve">G </w:t>
      </w:r>
      <w:r w:rsidR="003F420B" w:rsidRPr="0054704C">
        <w:rPr>
          <w:rFonts w:ascii="Times New Roman" w:hAnsi="Times New Roman" w:cs="Times New Roman"/>
          <w:b/>
        </w:rPr>
        <w:t>DIRECTIONAL</w:t>
      </w:r>
      <w:r w:rsidR="003F420B" w:rsidRPr="0054704C">
        <w:rPr>
          <w:rFonts w:ascii="Times New Roman" w:hAnsi="Times New Roman" w:cs="Times New Roman"/>
          <w:b/>
          <w:spacing w:val="-7"/>
        </w:rPr>
        <w:t xml:space="preserve"> </w:t>
      </w:r>
      <w:r w:rsidR="003F420B" w:rsidRPr="0054704C">
        <w:rPr>
          <w:rFonts w:ascii="Times New Roman" w:hAnsi="Times New Roman" w:cs="Times New Roman"/>
          <w:b/>
        </w:rPr>
        <w:t>BORE</w:t>
      </w:r>
      <w:r w:rsidR="003F420B" w:rsidRPr="00584544">
        <w:rPr>
          <w:rFonts w:ascii="Times New Roman" w:hAnsi="Times New Roman" w:cs="Times New Roman"/>
          <w:spacing w:val="48"/>
        </w:rPr>
        <w:t xml:space="preserve"> </w:t>
      </w:r>
      <w:r w:rsidR="003F420B" w:rsidRPr="00584544">
        <w:rPr>
          <w:rFonts w:ascii="Times New Roman" w:hAnsi="Times New Roman" w:cs="Times New Roman"/>
        </w:rPr>
        <w:t>Payment</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under</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this</w:t>
      </w:r>
      <w:r w:rsidR="003F420B" w:rsidRPr="00584544">
        <w:rPr>
          <w:rFonts w:ascii="Times New Roman" w:hAnsi="Times New Roman" w:cs="Times New Roman"/>
          <w:spacing w:val="-7"/>
        </w:rPr>
        <w:t xml:space="preserve"> </w:t>
      </w:r>
      <w:r w:rsidR="003F420B" w:rsidRPr="00584544">
        <w:rPr>
          <w:rFonts w:ascii="Times New Roman" w:hAnsi="Times New Roman" w:cs="Times New Roman"/>
        </w:rPr>
        <w:t>item</w:t>
      </w:r>
      <w:r w:rsidR="003F420B" w:rsidRPr="00584544">
        <w:rPr>
          <w:rFonts w:ascii="Times New Roman" w:hAnsi="Times New Roman" w:cs="Times New Roman"/>
          <w:spacing w:val="-7"/>
        </w:rPr>
        <w:t xml:space="preserve"> </w:t>
      </w:r>
      <w:r w:rsidR="003F420B" w:rsidRPr="00584544">
        <w:rPr>
          <w:rFonts w:ascii="Times New Roman" w:hAnsi="Times New Roman" w:cs="Times New Roman"/>
        </w:rPr>
        <w:t>is</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made</w:t>
      </w:r>
      <w:r w:rsidR="003F420B" w:rsidRPr="00584544">
        <w:rPr>
          <w:rFonts w:ascii="Times New Roman" w:hAnsi="Times New Roman" w:cs="Times New Roman"/>
          <w:spacing w:val="-7"/>
        </w:rPr>
        <w:t xml:space="preserve"> </w:t>
      </w:r>
      <w:r w:rsidR="003F420B" w:rsidRPr="00584544">
        <w:rPr>
          <w:rFonts w:ascii="Times New Roman" w:hAnsi="Times New Roman" w:cs="Times New Roman"/>
        </w:rPr>
        <w:t>whenever</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the</w:t>
      </w:r>
      <w:r w:rsidR="003F420B" w:rsidRPr="00584544">
        <w:rPr>
          <w:rFonts w:ascii="Times New Roman" w:hAnsi="Times New Roman" w:cs="Times New Roman"/>
          <w:spacing w:val="-7"/>
        </w:rPr>
        <w:t xml:space="preserve"> </w:t>
      </w:r>
      <w:r w:rsidR="003F420B" w:rsidRPr="00584544">
        <w:rPr>
          <w:rFonts w:ascii="Times New Roman" w:hAnsi="Times New Roman" w:cs="Times New Roman"/>
        </w:rPr>
        <w:t>plans</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or</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specifications</w:t>
      </w:r>
      <w:r w:rsidR="003F420B" w:rsidRPr="00584544">
        <w:rPr>
          <w:rFonts w:ascii="Times New Roman" w:hAnsi="Times New Roman" w:cs="Times New Roman"/>
          <w:spacing w:val="21"/>
          <w:w w:val="99"/>
        </w:rPr>
        <w:t xml:space="preserve"> </w:t>
      </w:r>
      <w:r w:rsidR="003F420B" w:rsidRPr="00584544">
        <w:rPr>
          <w:rFonts w:ascii="Times New Roman" w:hAnsi="Times New Roman" w:cs="Times New Roman"/>
        </w:rPr>
        <w:t>specifically</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show</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directional</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boring</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is</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to</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be</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utilized</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in</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order</w:t>
      </w:r>
      <w:r w:rsidR="003F420B" w:rsidRPr="00584544">
        <w:rPr>
          <w:rFonts w:ascii="Times New Roman" w:hAnsi="Times New Roman" w:cs="Times New Roman"/>
          <w:spacing w:val="-5"/>
        </w:rPr>
        <w:t xml:space="preserve"> </w:t>
      </w:r>
      <w:r w:rsidR="003F420B" w:rsidRPr="00584544">
        <w:rPr>
          <w:rFonts w:ascii="Times New Roman" w:hAnsi="Times New Roman" w:cs="Times New Roman"/>
          <w:spacing w:val="-1"/>
        </w:rPr>
        <w:t>to</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minimize</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the</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impact</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of</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open</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cut</w:t>
      </w:r>
      <w:r w:rsidR="003F420B" w:rsidRPr="00584544">
        <w:rPr>
          <w:rFonts w:ascii="Times New Roman" w:hAnsi="Times New Roman" w:cs="Times New Roman"/>
          <w:spacing w:val="21"/>
          <w:w w:val="99"/>
        </w:rPr>
        <w:t xml:space="preserve"> </w:t>
      </w:r>
      <w:r w:rsidR="003F420B" w:rsidRPr="00584544">
        <w:rPr>
          <w:rFonts w:ascii="Times New Roman" w:hAnsi="Times New Roman" w:cs="Times New Roman"/>
        </w:rPr>
        <w:t>for</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the</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installation</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of</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gas</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main</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under</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streets,</w:t>
      </w:r>
      <w:r w:rsidR="003F420B" w:rsidRPr="00584544">
        <w:rPr>
          <w:rFonts w:ascii="Times New Roman" w:hAnsi="Times New Roman" w:cs="Times New Roman"/>
          <w:spacing w:val="-5"/>
        </w:rPr>
        <w:t xml:space="preserve"> </w:t>
      </w:r>
      <w:r w:rsidR="003F420B" w:rsidRPr="00584544">
        <w:rPr>
          <w:rFonts w:ascii="Times New Roman" w:hAnsi="Times New Roman" w:cs="Times New Roman"/>
          <w:spacing w:val="-1"/>
        </w:rPr>
        <w:t>creeks,</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etc.</w:t>
      </w:r>
      <w:r w:rsidR="003F420B" w:rsidRPr="00584544">
        <w:rPr>
          <w:rFonts w:ascii="Times New Roman" w:hAnsi="Times New Roman" w:cs="Times New Roman"/>
          <w:spacing w:val="51"/>
        </w:rPr>
        <w:t xml:space="preserve"> </w:t>
      </w:r>
      <w:r w:rsidR="0054704C">
        <w:rPr>
          <w:rFonts w:ascii="Times New Roman" w:hAnsi="Times New Roman" w:cs="Times New Roman"/>
          <w:spacing w:val="51"/>
        </w:rPr>
        <w:t xml:space="preserve"> </w:t>
      </w:r>
      <w:r w:rsidR="003F420B" w:rsidRPr="00584544">
        <w:rPr>
          <w:rFonts w:ascii="Times New Roman" w:hAnsi="Times New Roman" w:cs="Times New Roman"/>
          <w:spacing w:val="-1"/>
        </w:rPr>
        <w:t>Payment</w:t>
      </w:r>
      <w:r w:rsidR="003F420B" w:rsidRPr="00584544">
        <w:rPr>
          <w:rFonts w:ascii="Times New Roman" w:hAnsi="Times New Roman" w:cs="Times New Roman"/>
          <w:spacing w:val="-6"/>
        </w:rPr>
        <w:t xml:space="preserve"> </w:t>
      </w:r>
      <w:r w:rsidR="003F420B" w:rsidRPr="00584544">
        <w:rPr>
          <w:rFonts w:ascii="Times New Roman" w:hAnsi="Times New Roman" w:cs="Times New Roman"/>
        </w:rPr>
        <w:t>under</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this</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item</w:t>
      </w:r>
      <w:r w:rsidR="003F420B" w:rsidRPr="00584544">
        <w:rPr>
          <w:rFonts w:ascii="Times New Roman" w:hAnsi="Times New Roman" w:cs="Times New Roman"/>
          <w:spacing w:val="-5"/>
        </w:rPr>
        <w:t xml:space="preserve"> </w:t>
      </w:r>
      <w:r w:rsidR="003F420B" w:rsidRPr="00584544">
        <w:rPr>
          <w:rFonts w:ascii="Times New Roman" w:hAnsi="Times New Roman" w:cs="Times New Roman"/>
          <w:spacing w:val="-1"/>
        </w:rPr>
        <w:t>shall</w:t>
      </w:r>
      <w:r w:rsidR="003F420B" w:rsidRPr="00584544">
        <w:rPr>
          <w:rFonts w:ascii="Times New Roman" w:hAnsi="Times New Roman" w:cs="Times New Roman"/>
          <w:spacing w:val="-5"/>
        </w:rPr>
        <w:t xml:space="preserve"> </w:t>
      </w:r>
      <w:r w:rsidR="003F420B" w:rsidRPr="00584544">
        <w:rPr>
          <w:rFonts w:ascii="Times New Roman" w:hAnsi="Times New Roman" w:cs="Times New Roman"/>
        </w:rPr>
        <w:t>include</w:t>
      </w:r>
      <w:r w:rsidR="003F420B" w:rsidRPr="00584544">
        <w:rPr>
          <w:rFonts w:ascii="Times New Roman" w:hAnsi="Times New Roman" w:cs="Times New Roman"/>
          <w:spacing w:val="29"/>
          <w:w w:val="99"/>
        </w:rPr>
        <w:t xml:space="preserve"> </w:t>
      </w:r>
      <w:r w:rsidR="003F420B" w:rsidRPr="00584544">
        <w:rPr>
          <w:rFonts w:ascii="Times New Roman" w:hAnsi="Times New Roman" w:cs="Times New Roman"/>
        </w:rPr>
        <w:t>the</w:t>
      </w:r>
      <w:r w:rsidR="003F420B" w:rsidRPr="00584544">
        <w:rPr>
          <w:rFonts w:ascii="Times New Roman" w:hAnsi="Times New Roman" w:cs="Times New Roman"/>
          <w:spacing w:val="-6"/>
        </w:rPr>
        <w:t xml:space="preserve"> </w:t>
      </w:r>
      <w:r w:rsidR="003F420B" w:rsidRPr="00584544">
        <w:rPr>
          <w:rFonts w:ascii="Times New Roman" w:hAnsi="Times New Roman" w:cs="Times New Roman"/>
          <w:spacing w:val="-1"/>
        </w:rPr>
        <w:t>specified</w:t>
      </w:r>
      <w:r w:rsidR="003F420B" w:rsidRPr="00584544">
        <w:rPr>
          <w:rFonts w:ascii="Times New Roman" w:hAnsi="Times New Roman" w:cs="Times New Roman"/>
          <w:spacing w:val="-5"/>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labor,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equipment.</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No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separate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34"/>
          <w:w w:val="99"/>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installed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whether</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used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carrier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an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encasement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separate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carrier</w:t>
      </w:r>
      <w:r w:rsidR="003F420B" w:rsidRPr="008A447F">
        <w:rPr>
          <w:rFonts w:ascii="Times New Roman" w:hAnsi="Times New Roman" w:cs="Times New Roman"/>
          <w:spacing w:val="31"/>
          <w:w w:val="99"/>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Carrier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installed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within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paid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separately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items.</w:t>
      </w:r>
      <w:r w:rsidR="002F3558" w:rsidRPr="008A447F">
        <w:rPr>
          <w:rFonts w:ascii="Times New Roman" w:hAnsi="Times New Roman" w:cs="Times New Roman"/>
          <w:spacing w:val="-1"/>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274AD6" w:rsidRPr="008A447F">
        <w:rPr>
          <w:rFonts w:ascii="Times New Roman" w:hAnsi="Times New Roman" w:cs="Times New Roman"/>
          <w:spacing w:val="-5"/>
        </w:rPr>
        <w:t xml:space="preserve">be for all sizes and </w:t>
      </w:r>
      <w:r w:rsidR="003F420B" w:rsidRPr="008A447F">
        <w:rPr>
          <w:rFonts w:ascii="Times New Roman" w:hAnsi="Times New Roman" w:cs="Times New Roman"/>
        </w:rPr>
        <w:t>not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specific</w:t>
      </w:r>
      <w:r w:rsidR="00274AD6" w:rsidRPr="008A447F">
        <w:rPr>
          <w:rFonts w:ascii="Times New Roman" w:hAnsi="Times New Roman" w:cs="Times New Roman"/>
          <w:spacing w:val="-5"/>
        </w:rPr>
        <w:t>.  N</w:t>
      </w:r>
      <w:r w:rsidR="003F420B" w:rsidRPr="008A447F">
        <w:rPr>
          <w:rFonts w:ascii="Times New Roman" w:hAnsi="Times New Roman" w:cs="Times New Roman"/>
        </w:rPr>
        <w:t>o</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separate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established</w:t>
      </w:r>
      <w:r w:rsidR="003F420B" w:rsidRPr="008A447F">
        <w:rPr>
          <w:rFonts w:ascii="Times New Roman" w:hAnsi="Times New Roman" w:cs="Times New Roman"/>
          <w:spacing w:val="55"/>
          <w:w w:val="99"/>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variations.</w:t>
      </w:r>
      <w:r w:rsidR="003F420B" w:rsidRPr="008A447F">
        <w:rPr>
          <w:rFonts w:ascii="Times New Roman" w:hAnsi="Times New Roman" w:cs="Times New Roman"/>
          <w:spacing w:val="53"/>
        </w:rPr>
        <w:t xml:space="preserve"> </w:t>
      </w:r>
      <w:r w:rsidR="0054704C" w:rsidRPr="008A447F">
        <w:rPr>
          <w:rFonts w:ascii="Times New Roman" w:hAnsi="Times New Roman" w:cs="Times New Roman"/>
          <w:spacing w:val="53"/>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sizes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included</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under</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22"/>
          <w:w w:val="99"/>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and/or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specifications.</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spacing w:val="-1"/>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also</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include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cost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pre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and/or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post</w:t>
      </w:r>
      <w:r w:rsidR="003F420B" w:rsidRPr="008A447F">
        <w:rPr>
          <w:rFonts w:ascii="Times New Roman" w:hAnsi="Times New Roman" w:cs="Times New Roman"/>
          <w:spacing w:val="41"/>
          <w:w w:val="99"/>
        </w:rPr>
        <w:t xml:space="preserve"> </w:t>
      </w:r>
      <w:r w:rsidR="003F420B" w:rsidRPr="008A447F">
        <w:rPr>
          <w:rFonts w:ascii="Times New Roman" w:hAnsi="Times New Roman" w:cs="Times New Roman"/>
        </w:rPr>
        <w:t>directional</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bore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installation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video</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inspection</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adjacent</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sanitary</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storm</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sewer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mains,</w:t>
      </w:r>
      <w:r w:rsidR="004B6FCD" w:rsidRPr="008A447F">
        <w:rPr>
          <w:rFonts w:ascii="Times New Roman" w:hAnsi="Times New Roman" w:cs="Times New Roman"/>
        </w:rPr>
        <w:t xml:space="preserve"> </w:t>
      </w:r>
      <w:r w:rsidR="003F420B" w:rsidRPr="008A447F">
        <w:rPr>
          <w:rFonts w:ascii="Times New Roman" w:hAnsi="Times New Roman" w:cs="Times New Roman"/>
        </w:rPr>
        <w:t>manholes,</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laterals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utility</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associated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contract</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require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such</w:t>
      </w:r>
      <w:r w:rsidR="004B6FCD" w:rsidRPr="008A447F">
        <w:rPr>
          <w:rFonts w:ascii="Times New Roman" w:hAnsi="Times New Roman" w:cs="Times New Roman"/>
        </w:rPr>
        <w:t xml:space="preserve"> </w:t>
      </w:r>
      <w:r w:rsidR="003F420B" w:rsidRPr="008A447F">
        <w:rPr>
          <w:rFonts w:ascii="Times New Roman" w:hAnsi="Times New Roman" w:cs="Times New Roman"/>
        </w:rPr>
        <w:t>video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inspection.</w:t>
      </w:r>
      <w:r w:rsidR="003F420B" w:rsidRPr="008A447F">
        <w:rPr>
          <w:rFonts w:ascii="Times New Roman" w:hAnsi="Times New Roman" w:cs="Times New Roman"/>
          <w:spacing w:val="52"/>
        </w:rPr>
        <w:t xml:space="preserve"> </w:t>
      </w:r>
      <w:r w:rsidR="0002260A" w:rsidRPr="008A447F">
        <w:rPr>
          <w:rFonts w:ascii="Times New Roman" w:hAnsi="Times New Roman" w:cs="Times New Roman"/>
          <w:spacing w:val="52"/>
        </w:rPr>
        <w:t xml:space="preserve"> </w:t>
      </w:r>
      <w:r w:rsidR="006C0CFE" w:rsidRPr="008A447F">
        <w:rPr>
          <w:rFonts w:ascii="Times New Roman" w:hAnsi="Times New Roman" w:cs="Times New Roman"/>
        </w:rPr>
        <w:t>Please refer to the Utility Company’s Specifications.  If the Company does not have specifications, KYTC’s Specifications shall be referenced.</w:t>
      </w:r>
      <w:r w:rsidR="006C0CFE" w:rsidRPr="008A447F">
        <w:rPr>
          <w:rFonts w:ascii="Times New Roman" w:hAnsi="Times New Roman" w:cs="Times New Roman"/>
          <w:spacing w:val="-1"/>
        </w:rPr>
        <w:t xml:space="preserve"> </w:t>
      </w:r>
      <w:r w:rsidR="00753E21" w:rsidRPr="008A447F">
        <w:rPr>
          <w:rFonts w:ascii="Times New Roman" w:hAnsi="Times New Roman" w:cs="Times New Roman"/>
          <w:spacing w:val="-1"/>
        </w:rPr>
        <w:t xml:space="preserve"> </w:t>
      </w:r>
      <w:r w:rsidR="00753E21" w:rsidRPr="008A447F">
        <w:rPr>
          <w:rFonts w:ascii="Times New Roman" w:hAnsi="Times New Roman" w:cs="Times New Roman"/>
        </w:rPr>
        <w:t>T</w:t>
      </w:r>
      <w:r w:rsidR="0054704C" w:rsidRPr="008A447F">
        <w:rPr>
          <w:rFonts w:ascii="Times New Roman" w:hAnsi="Times New Roman" w:cs="Times New Roman"/>
        </w:rPr>
        <w:t>his item shall be paid LINEAR FEET (LF) when complete.</w:t>
      </w:r>
    </w:p>
    <w:p w:rsidR="008A1321" w:rsidRPr="008A447F" w:rsidRDefault="008A1321" w:rsidP="00422A64">
      <w:pPr>
        <w:rPr>
          <w:rFonts w:ascii="Times New Roman" w:eastAsia="Arial" w:hAnsi="Times New Roman" w:cs="Times New Roman"/>
        </w:rPr>
      </w:pPr>
    </w:p>
    <w:p w:rsidR="00DE6CDA" w:rsidRPr="008A447F" w:rsidRDefault="0038436B" w:rsidP="00DE6CDA">
      <w:pPr>
        <w:pStyle w:val="BodyText"/>
        <w:ind w:left="0" w:right="195"/>
        <w:rPr>
          <w:rFonts w:ascii="Times New Roman" w:hAnsi="Times New Roman" w:cs="Times New Roman"/>
        </w:rPr>
      </w:pPr>
      <w:r w:rsidRPr="008A447F">
        <w:rPr>
          <w:rFonts w:ascii="Times New Roman" w:hAnsi="Times New Roman" w:cs="Times New Roman"/>
          <w:b/>
        </w:rPr>
        <w:t xml:space="preserve">G ELECTRONIC </w:t>
      </w:r>
      <w:r w:rsidR="00DE6CDA" w:rsidRPr="008A447F">
        <w:rPr>
          <w:rFonts w:ascii="Times New Roman" w:hAnsi="Times New Roman" w:cs="Times New Roman"/>
          <w:b/>
        </w:rPr>
        <w:t xml:space="preserve">ID </w:t>
      </w:r>
      <w:r w:rsidRPr="008A447F">
        <w:rPr>
          <w:rFonts w:ascii="Times New Roman" w:hAnsi="Times New Roman" w:cs="Times New Roman"/>
          <w:b/>
        </w:rPr>
        <w:t xml:space="preserve">MARKER  </w:t>
      </w:r>
      <w:r w:rsidRPr="008A447F">
        <w:rPr>
          <w:rFonts w:ascii="Times New Roman" w:hAnsi="Times New Roman" w:cs="Times New Roman"/>
        </w:rPr>
        <w:t xml:space="preserve">This bid item is to pay for labor, equipment, </w:t>
      </w:r>
      <w:r w:rsidR="00DE6CDA" w:rsidRPr="008A447F">
        <w:rPr>
          <w:rFonts w:ascii="Times New Roman" w:hAnsi="Times New Roman" w:cs="Times New Roman"/>
        </w:rPr>
        <w:t xml:space="preserve">computer programing, </w:t>
      </w:r>
      <w:proofErr w:type="gramStart"/>
      <w:r w:rsidRPr="008A447F">
        <w:rPr>
          <w:rFonts w:ascii="Times New Roman" w:hAnsi="Times New Roman" w:cs="Times New Roman"/>
        </w:rPr>
        <w:t>and</w:t>
      </w:r>
      <w:proofErr w:type="gramEnd"/>
      <w:r w:rsidRPr="008A447F">
        <w:rPr>
          <w:rFonts w:ascii="Times New Roman" w:hAnsi="Times New Roman" w:cs="Times New Roman"/>
        </w:rPr>
        <w:t xml:space="preserve"> </w:t>
      </w:r>
      <w:r w:rsidR="00DE6CDA" w:rsidRPr="008A447F">
        <w:rPr>
          <w:rFonts w:ascii="Times New Roman" w:hAnsi="Times New Roman" w:cs="Times New Roman"/>
        </w:rPr>
        <w:t xml:space="preserve">installation of an </w:t>
      </w:r>
      <w:r w:rsidRPr="008A447F">
        <w:rPr>
          <w:rFonts w:ascii="Times New Roman" w:hAnsi="Times New Roman" w:cs="Times New Roman"/>
        </w:rPr>
        <w:t xml:space="preserve">electronic </w:t>
      </w:r>
      <w:r w:rsidR="00DE6CDA" w:rsidRPr="008A447F">
        <w:rPr>
          <w:rFonts w:ascii="Times New Roman" w:hAnsi="Times New Roman" w:cs="Times New Roman"/>
        </w:rPr>
        <w:t xml:space="preserve">ID </w:t>
      </w:r>
      <w:r w:rsidRPr="008A447F">
        <w:rPr>
          <w:rFonts w:ascii="Times New Roman" w:hAnsi="Times New Roman" w:cs="Times New Roman"/>
        </w:rPr>
        <w:t>marker at the locations shown on the plans or as directed by the engineer.  The marker may be in the form of a ball</w:t>
      </w:r>
      <w:r w:rsidR="00DE6CDA" w:rsidRPr="008A447F">
        <w:rPr>
          <w:rFonts w:ascii="Times New Roman" w:hAnsi="Times New Roman" w:cs="Times New Roman"/>
        </w:rPr>
        <w:t>, disk, cylinder, post, or other shape as required by specification</w:t>
      </w:r>
      <w:r w:rsidR="00DC6BF6" w:rsidRPr="008A447F">
        <w:rPr>
          <w:rFonts w:ascii="Times New Roman" w:hAnsi="Times New Roman" w:cs="Times New Roman"/>
        </w:rPr>
        <w:t xml:space="preserve"> and may be buried, at grade, or above grade as specified.  </w:t>
      </w:r>
      <w:r w:rsidR="00DE6CDA" w:rsidRPr="008A447F">
        <w:rPr>
          <w:rFonts w:ascii="Times New Roman" w:hAnsi="Times New Roman" w:cs="Times New Roman"/>
        </w:rPr>
        <w:t>Please refer to the Utility Company’s Specifications.  If the Company does not have specifications, KYTC’s Specifications shall be referenced. Paid EACH (EA) when complete.</w:t>
      </w:r>
    </w:p>
    <w:p w:rsidR="00A547E2" w:rsidRPr="008A447F" w:rsidRDefault="00A547E2" w:rsidP="00A547E2">
      <w:pPr>
        <w:tabs>
          <w:tab w:val="left" w:pos="8370"/>
          <w:tab w:val="left" w:pos="10080"/>
        </w:tabs>
        <w:ind w:left="720"/>
        <w:rPr>
          <w:rFonts w:ascii="Times New Roman" w:hAnsi="Times New Roman" w:cs="Times New Roman"/>
          <w:i/>
          <w:sz w:val="24"/>
          <w:szCs w:val="24"/>
          <w:u w:val="single"/>
        </w:rPr>
      </w:pPr>
      <w:r w:rsidRPr="008A447F">
        <w:rPr>
          <w:rFonts w:ascii="Times New Roman" w:hAnsi="Times New Roman" w:cs="Times New Roman"/>
          <w:i/>
        </w:rPr>
        <w:t xml:space="preserve">NOTE: This bid item is not for payment of standard non-electronic markers or monuments.  </w:t>
      </w:r>
      <w:r w:rsidR="00DE3653" w:rsidRPr="008A447F">
        <w:rPr>
          <w:rFonts w:ascii="Times New Roman" w:hAnsi="Times New Roman" w:cs="Times New Roman"/>
          <w:i/>
        </w:rPr>
        <w:t>A separate “Line Marker” bid item is established for this purpose.</w:t>
      </w:r>
    </w:p>
    <w:p w:rsidR="0038436B" w:rsidRPr="008A447F" w:rsidRDefault="0038436B" w:rsidP="00422A64">
      <w:pPr>
        <w:pStyle w:val="BodyText"/>
        <w:ind w:left="0" w:right="195"/>
        <w:rPr>
          <w:rFonts w:ascii="Times New Roman" w:hAnsi="Times New Roman" w:cs="Times New Roman"/>
          <w:b/>
        </w:rPr>
      </w:pPr>
    </w:p>
    <w:p w:rsidR="008A1321" w:rsidRPr="008A447F" w:rsidRDefault="006C4C15" w:rsidP="00422A64">
      <w:pPr>
        <w:pStyle w:val="BodyText"/>
        <w:ind w:left="0" w:right="195"/>
        <w:rPr>
          <w:rFonts w:ascii="Times New Roman" w:hAnsi="Times New Roman" w:cs="Times New Roman"/>
          <w:spacing w:val="-1"/>
        </w:rPr>
      </w:pPr>
      <w:r w:rsidRPr="008A447F">
        <w:rPr>
          <w:rFonts w:ascii="Times New Roman" w:hAnsi="Times New Roman" w:cs="Times New Roman"/>
          <w:b/>
        </w:rPr>
        <w:t xml:space="preserve">G </w:t>
      </w:r>
      <w:r w:rsidR="003F420B" w:rsidRPr="008A447F">
        <w:rPr>
          <w:rFonts w:ascii="Times New Roman" w:hAnsi="Times New Roman" w:cs="Times New Roman"/>
          <w:b/>
        </w:rPr>
        <w:t>ENCASEMENT</w:t>
      </w:r>
      <w:r w:rsidR="003F420B" w:rsidRPr="008A447F">
        <w:rPr>
          <w:rFonts w:ascii="Times New Roman" w:hAnsi="Times New Roman" w:cs="Times New Roman"/>
          <w:b/>
          <w:spacing w:val="-7"/>
        </w:rPr>
        <w:t xml:space="preserve"> </w:t>
      </w:r>
      <w:r w:rsidR="003F420B" w:rsidRPr="008A447F">
        <w:rPr>
          <w:rFonts w:ascii="Times New Roman" w:hAnsi="Times New Roman" w:cs="Times New Roman"/>
          <w:b/>
        </w:rPr>
        <w:t>STEEL</w:t>
      </w:r>
      <w:r w:rsidR="003F420B" w:rsidRPr="008A447F">
        <w:rPr>
          <w:rFonts w:ascii="Times New Roman" w:hAnsi="Times New Roman" w:cs="Times New Roman"/>
          <w:b/>
          <w:spacing w:val="-5"/>
        </w:rPr>
        <w:t xml:space="preserve"> </w:t>
      </w:r>
      <w:r w:rsidR="003F420B" w:rsidRPr="008A447F">
        <w:rPr>
          <w:rFonts w:ascii="Times New Roman" w:hAnsi="Times New Roman" w:cs="Times New Roman"/>
          <w:b/>
        </w:rPr>
        <w:t>BORED</w:t>
      </w:r>
      <w:r w:rsidR="003F420B" w:rsidRPr="008A447F">
        <w:rPr>
          <w:rFonts w:ascii="Times New Roman" w:hAnsi="Times New Roman" w:cs="Times New Roman"/>
          <w:spacing w:val="49"/>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include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steel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encasement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29"/>
          <w:w w:val="99"/>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casing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spacers,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seals,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vents,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labor,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1"/>
          <w:w w:val="99"/>
        </w:rPr>
        <w:t xml:space="preserve"> </w:t>
      </w:r>
      <w:r w:rsidR="003F420B" w:rsidRPr="008A447F">
        <w:rPr>
          <w:rFonts w:ascii="Times New Roman" w:hAnsi="Times New Roman" w:cs="Times New Roman"/>
        </w:rPr>
        <w:t>equipment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install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encasement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accordance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plans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55"/>
          <w:w w:val="99"/>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use.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measured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internal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diameter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28"/>
          <w:w w:val="99"/>
        </w:rPr>
        <w:t xml:space="preserve"> </w:t>
      </w:r>
      <w:r w:rsidR="003F420B" w:rsidRPr="008A447F">
        <w:rPr>
          <w:rFonts w:ascii="Times New Roman" w:hAnsi="Times New Roman" w:cs="Times New Roman"/>
        </w:rPr>
        <w:t>encasement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encasement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ranges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specified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3"/>
          <w:w w:val="99"/>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follows:</w:t>
      </w:r>
    </w:p>
    <w:p w:rsidR="0054704C" w:rsidRPr="008A447F" w:rsidRDefault="0054704C" w:rsidP="00422A64">
      <w:pPr>
        <w:pStyle w:val="BodyText"/>
        <w:ind w:left="0" w:right="195"/>
        <w:rPr>
          <w:rFonts w:ascii="Times New Roman" w:hAnsi="Times New Roman" w:cs="Times New Roman"/>
        </w:rPr>
      </w:pPr>
    </w:p>
    <w:p w:rsidR="0001570A" w:rsidRPr="008A447F" w:rsidRDefault="003F420B" w:rsidP="00EC20E2">
      <w:pPr>
        <w:pStyle w:val="BodyText"/>
        <w:ind w:left="720" w:right="195"/>
        <w:rPr>
          <w:rFonts w:ascii="Times New Roman" w:hAnsi="Times New Roman" w:cs="Times New Roman"/>
          <w:spacing w:val="59"/>
          <w:w w:val="99"/>
        </w:rPr>
      </w:pPr>
      <w:r w:rsidRPr="008A447F">
        <w:rPr>
          <w:rFonts w:ascii="Times New Roman" w:hAnsi="Times New Roman" w:cs="Times New Roman"/>
        </w:rPr>
        <w:t>Range</w:t>
      </w:r>
      <w:r w:rsidRPr="008A447F">
        <w:rPr>
          <w:rFonts w:ascii="Times New Roman" w:hAnsi="Times New Roman" w:cs="Times New Roman"/>
          <w:spacing w:val="-5"/>
        </w:rPr>
        <w:t xml:space="preserve"> </w:t>
      </w:r>
      <w:r w:rsidRPr="008A447F">
        <w:rPr>
          <w:rFonts w:ascii="Times New Roman" w:hAnsi="Times New Roman" w:cs="Times New Roman"/>
        </w:rPr>
        <w:t>1</w:t>
      </w:r>
      <w:r w:rsidRPr="008A447F">
        <w:rPr>
          <w:rFonts w:ascii="Times New Roman" w:hAnsi="Times New Roman" w:cs="Times New Roman"/>
          <w:spacing w:val="-5"/>
        </w:rPr>
        <w:t xml:space="preserve"> </w:t>
      </w:r>
      <w:r w:rsidRPr="008A447F">
        <w:rPr>
          <w:rFonts w:ascii="Times New Roman" w:hAnsi="Times New Roman" w:cs="Times New Roman"/>
        </w:rPr>
        <w:t>=</w:t>
      </w:r>
      <w:r w:rsidRPr="008A447F">
        <w:rPr>
          <w:rFonts w:ascii="Times New Roman" w:hAnsi="Times New Roman" w:cs="Times New Roman"/>
          <w:spacing w:val="-5"/>
        </w:rPr>
        <w:t xml:space="preserve"> </w:t>
      </w:r>
      <w:r w:rsidRPr="008A447F">
        <w:rPr>
          <w:rFonts w:ascii="Times New Roman" w:hAnsi="Times New Roman" w:cs="Times New Roman"/>
        </w:rPr>
        <w:t>All</w:t>
      </w:r>
      <w:r w:rsidRPr="008A447F">
        <w:rPr>
          <w:rFonts w:ascii="Times New Roman" w:hAnsi="Times New Roman" w:cs="Times New Roman"/>
          <w:spacing w:val="-5"/>
        </w:rPr>
        <w:t xml:space="preserve"> </w:t>
      </w:r>
      <w:r w:rsidRPr="008A447F">
        <w:rPr>
          <w:rFonts w:ascii="Times New Roman" w:hAnsi="Times New Roman" w:cs="Times New Roman"/>
          <w:spacing w:val="-1"/>
        </w:rPr>
        <w:t>encasement</w:t>
      </w:r>
      <w:r w:rsidRPr="008A447F">
        <w:rPr>
          <w:rFonts w:ascii="Times New Roman" w:hAnsi="Times New Roman" w:cs="Times New Roman"/>
          <w:spacing w:val="-5"/>
        </w:rPr>
        <w:t xml:space="preserve"> </w:t>
      </w:r>
      <w:r w:rsidRPr="008A447F">
        <w:rPr>
          <w:rFonts w:ascii="Times New Roman" w:hAnsi="Times New Roman" w:cs="Times New Roman"/>
          <w:spacing w:val="-1"/>
        </w:rPr>
        <w:t>sizes</w:t>
      </w:r>
      <w:r w:rsidRPr="008A447F">
        <w:rPr>
          <w:rFonts w:ascii="Times New Roman" w:hAnsi="Times New Roman" w:cs="Times New Roman"/>
          <w:spacing w:val="-5"/>
        </w:rPr>
        <w:t xml:space="preserve"> </w:t>
      </w:r>
      <w:r w:rsidRPr="008A447F">
        <w:rPr>
          <w:rFonts w:ascii="Times New Roman" w:hAnsi="Times New Roman" w:cs="Times New Roman"/>
        </w:rPr>
        <w:t>greater</w:t>
      </w:r>
      <w:r w:rsidRPr="008A447F">
        <w:rPr>
          <w:rFonts w:ascii="Times New Roman" w:hAnsi="Times New Roman" w:cs="Times New Roman"/>
          <w:spacing w:val="-5"/>
        </w:rPr>
        <w:t xml:space="preserve"> </w:t>
      </w:r>
      <w:r w:rsidRPr="008A447F">
        <w:rPr>
          <w:rFonts w:ascii="Times New Roman" w:hAnsi="Times New Roman" w:cs="Times New Roman"/>
          <w:spacing w:val="-1"/>
        </w:rPr>
        <w:t>than</w:t>
      </w:r>
      <w:r w:rsidRPr="008A447F">
        <w:rPr>
          <w:rFonts w:ascii="Times New Roman" w:hAnsi="Times New Roman" w:cs="Times New Roman"/>
          <w:spacing w:val="-5"/>
        </w:rPr>
        <w:t xml:space="preserve"> </w:t>
      </w:r>
      <w:r w:rsidRPr="008A447F">
        <w:rPr>
          <w:rFonts w:ascii="Times New Roman" w:hAnsi="Times New Roman" w:cs="Times New Roman"/>
        </w:rPr>
        <w:t>2</w:t>
      </w:r>
      <w:r w:rsidRPr="008A447F">
        <w:rPr>
          <w:rFonts w:ascii="Times New Roman" w:hAnsi="Times New Roman" w:cs="Times New Roman"/>
          <w:spacing w:val="-4"/>
        </w:rPr>
        <w:t xml:space="preserve"> </w:t>
      </w:r>
      <w:r w:rsidRPr="008A447F">
        <w:rPr>
          <w:rFonts w:ascii="Times New Roman" w:hAnsi="Times New Roman" w:cs="Times New Roman"/>
        </w:rPr>
        <w:t>inches</w:t>
      </w:r>
      <w:r w:rsidRPr="008A447F">
        <w:rPr>
          <w:rFonts w:ascii="Times New Roman" w:hAnsi="Times New Roman" w:cs="Times New Roman"/>
          <w:spacing w:val="-6"/>
        </w:rPr>
        <w:t xml:space="preserve"> </w:t>
      </w:r>
      <w:r w:rsidRPr="008A447F">
        <w:rPr>
          <w:rFonts w:ascii="Times New Roman" w:hAnsi="Times New Roman" w:cs="Times New Roman"/>
        </w:rPr>
        <w:t>to</w:t>
      </w:r>
      <w:r w:rsidRPr="008A447F">
        <w:rPr>
          <w:rFonts w:ascii="Times New Roman" w:hAnsi="Times New Roman" w:cs="Times New Roman"/>
          <w:spacing w:val="-5"/>
        </w:rPr>
        <w:t xml:space="preserve"> </w:t>
      </w:r>
      <w:r w:rsidRPr="008A447F">
        <w:rPr>
          <w:rFonts w:ascii="Times New Roman" w:hAnsi="Times New Roman" w:cs="Times New Roman"/>
        </w:rPr>
        <w:t>and</w:t>
      </w:r>
      <w:r w:rsidRPr="008A447F">
        <w:rPr>
          <w:rFonts w:ascii="Times New Roman" w:hAnsi="Times New Roman" w:cs="Times New Roman"/>
          <w:spacing w:val="-5"/>
        </w:rPr>
        <w:t xml:space="preserve"> </w:t>
      </w:r>
      <w:r w:rsidRPr="008A447F">
        <w:rPr>
          <w:rFonts w:ascii="Times New Roman" w:hAnsi="Times New Roman" w:cs="Times New Roman"/>
          <w:spacing w:val="-1"/>
        </w:rPr>
        <w:t>including</w:t>
      </w:r>
      <w:r w:rsidRPr="008A447F">
        <w:rPr>
          <w:rFonts w:ascii="Times New Roman" w:hAnsi="Times New Roman" w:cs="Times New Roman"/>
          <w:spacing w:val="-5"/>
        </w:rPr>
        <w:t xml:space="preserve"> </w:t>
      </w:r>
      <w:r w:rsidRPr="008A447F">
        <w:rPr>
          <w:rFonts w:ascii="Times New Roman" w:hAnsi="Times New Roman" w:cs="Times New Roman"/>
        </w:rPr>
        <w:t>6</w:t>
      </w:r>
      <w:r w:rsidRPr="008A447F">
        <w:rPr>
          <w:rFonts w:ascii="Times New Roman" w:hAnsi="Times New Roman" w:cs="Times New Roman"/>
          <w:spacing w:val="-5"/>
        </w:rPr>
        <w:t xml:space="preserve"> </w:t>
      </w:r>
      <w:r w:rsidRPr="008A447F">
        <w:rPr>
          <w:rFonts w:ascii="Times New Roman" w:hAnsi="Times New Roman" w:cs="Times New Roman"/>
          <w:spacing w:val="-1"/>
        </w:rPr>
        <w:t>inches</w:t>
      </w:r>
    </w:p>
    <w:p w:rsidR="00C07D86" w:rsidRPr="008A447F" w:rsidRDefault="003F420B" w:rsidP="00EC20E2">
      <w:pPr>
        <w:pStyle w:val="BodyText"/>
        <w:ind w:left="720" w:right="195"/>
        <w:rPr>
          <w:rFonts w:ascii="Times New Roman" w:hAnsi="Times New Roman" w:cs="Times New Roman"/>
          <w:spacing w:val="59"/>
          <w:w w:val="99"/>
        </w:rPr>
      </w:pPr>
      <w:r w:rsidRPr="008A447F">
        <w:rPr>
          <w:rFonts w:ascii="Times New Roman" w:hAnsi="Times New Roman" w:cs="Times New Roman"/>
        </w:rPr>
        <w:t>Range</w:t>
      </w:r>
      <w:r w:rsidRPr="008A447F">
        <w:rPr>
          <w:rFonts w:ascii="Times New Roman" w:hAnsi="Times New Roman" w:cs="Times New Roman"/>
          <w:spacing w:val="-5"/>
        </w:rPr>
        <w:t xml:space="preserve"> </w:t>
      </w:r>
      <w:r w:rsidRPr="008A447F">
        <w:rPr>
          <w:rFonts w:ascii="Times New Roman" w:hAnsi="Times New Roman" w:cs="Times New Roman"/>
        </w:rPr>
        <w:t>2</w:t>
      </w:r>
      <w:r w:rsidRPr="008A447F">
        <w:rPr>
          <w:rFonts w:ascii="Times New Roman" w:hAnsi="Times New Roman" w:cs="Times New Roman"/>
          <w:spacing w:val="-5"/>
        </w:rPr>
        <w:t xml:space="preserve"> </w:t>
      </w:r>
      <w:r w:rsidRPr="008A447F">
        <w:rPr>
          <w:rFonts w:ascii="Times New Roman" w:hAnsi="Times New Roman" w:cs="Times New Roman"/>
        </w:rPr>
        <w:t>=</w:t>
      </w:r>
      <w:r w:rsidRPr="008A447F">
        <w:rPr>
          <w:rFonts w:ascii="Times New Roman" w:hAnsi="Times New Roman" w:cs="Times New Roman"/>
          <w:spacing w:val="-5"/>
        </w:rPr>
        <w:t xml:space="preserve"> </w:t>
      </w:r>
      <w:r w:rsidRPr="008A447F">
        <w:rPr>
          <w:rFonts w:ascii="Times New Roman" w:hAnsi="Times New Roman" w:cs="Times New Roman"/>
        </w:rPr>
        <w:t>All</w:t>
      </w:r>
      <w:r w:rsidRPr="008A447F">
        <w:rPr>
          <w:rFonts w:ascii="Times New Roman" w:hAnsi="Times New Roman" w:cs="Times New Roman"/>
          <w:spacing w:val="-5"/>
        </w:rPr>
        <w:t xml:space="preserve"> </w:t>
      </w:r>
      <w:r w:rsidRPr="008A447F">
        <w:rPr>
          <w:rFonts w:ascii="Times New Roman" w:hAnsi="Times New Roman" w:cs="Times New Roman"/>
          <w:spacing w:val="-1"/>
        </w:rPr>
        <w:t>encasement</w:t>
      </w:r>
      <w:r w:rsidRPr="008A447F">
        <w:rPr>
          <w:rFonts w:ascii="Times New Roman" w:hAnsi="Times New Roman" w:cs="Times New Roman"/>
          <w:spacing w:val="-5"/>
        </w:rPr>
        <w:t xml:space="preserve"> </w:t>
      </w:r>
      <w:r w:rsidRPr="008A447F">
        <w:rPr>
          <w:rFonts w:ascii="Times New Roman" w:hAnsi="Times New Roman" w:cs="Times New Roman"/>
          <w:spacing w:val="-1"/>
        </w:rPr>
        <w:t>sizes</w:t>
      </w:r>
      <w:r w:rsidRPr="008A447F">
        <w:rPr>
          <w:rFonts w:ascii="Times New Roman" w:hAnsi="Times New Roman" w:cs="Times New Roman"/>
          <w:spacing w:val="-5"/>
        </w:rPr>
        <w:t xml:space="preserve"> </w:t>
      </w:r>
      <w:r w:rsidRPr="008A447F">
        <w:rPr>
          <w:rFonts w:ascii="Times New Roman" w:hAnsi="Times New Roman" w:cs="Times New Roman"/>
        </w:rPr>
        <w:t>greater</w:t>
      </w:r>
      <w:r w:rsidRPr="008A447F">
        <w:rPr>
          <w:rFonts w:ascii="Times New Roman" w:hAnsi="Times New Roman" w:cs="Times New Roman"/>
          <w:spacing w:val="-5"/>
        </w:rPr>
        <w:t xml:space="preserve"> </w:t>
      </w:r>
      <w:r w:rsidRPr="008A447F">
        <w:rPr>
          <w:rFonts w:ascii="Times New Roman" w:hAnsi="Times New Roman" w:cs="Times New Roman"/>
          <w:spacing w:val="-1"/>
        </w:rPr>
        <w:t>than</w:t>
      </w:r>
      <w:r w:rsidRPr="008A447F">
        <w:rPr>
          <w:rFonts w:ascii="Times New Roman" w:hAnsi="Times New Roman" w:cs="Times New Roman"/>
          <w:spacing w:val="-5"/>
        </w:rPr>
        <w:t xml:space="preserve"> </w:t>
      </w:r>
      <w:r w:rsidRPr="008A447F">
        <w:rPr>
          <w:rFonts w:ascii="Times New Roman" w:hAnsi="Times New Roman" w:cs="Times New Roman"/>
        </w:rPr>
        <w:t>6</w:t>
      </w:r>
      <w:r w:rsidRPr="008A447F">
        <w:rPr>
          <w:rFonts w:ascii="Times New Roman" w:hAnsi="Times New Roman" w:cs="Times New Roman"/>
          <w:spacing w:val="-5"/>
        </w:rPr>
        <w:t xml:space="preserve"> </w:t>
      </w:r>
      <w:r w:rsidRPr="008A447F">
        <w:rPr>
          <w:rFonts w:ascii="Times New Roman" w:hAnsi="Times New Roman" w:cs="Times New Roman"/>
        </w:rPr>
        <w:t>inches</w:t>
      </w:r>
      <w:r w:rsidRPr="008A447F">
        <w:rPr>
          <w:rFonts w:ascii="Times New Roman" w:hAnsi="Times New Roman" w:cs="Times New Roman"/>
          <w:spacing w:val="-6"/>
        </w:rPr>
        <w:t xml:space="preserve"> </w:t>
      </w:r>
      <w:r w:rsidRPr="008A447F">
        <w:rPr>
          <w:rFonts w:ascii="Times New Roman" w:hAnsi="Times New Roman" w:cs="Times New Roman"/>
        </w:rPr>
        <w:t>to</w:t>
      </w:r>
      <w:r w:rsidRPr="008A447F">
        <w:rPr>
          <w:rFonts w:ascii="Times New Roman" w:hAnsi="Times New Roman" w:cs="Times New Roman"/>
          <w:spacing w:val="-5"/>
        </w:rPr>
        <w:t xml:space="preserve"> </w:t>
      </w:r>
      <w:r w:rsidRPr="008A447F">
        <w:rPr>
          <w:rFonts w:ascii="Times New Roman" w:hAnsi="Times New Roman" w:cs="Times New Roman"/>
        </w:rPr>
        <w:t>and</w:t>
      </w:r>
      <w:r w:rsidRPr="008A447F">
        <w:rPr>
          <w:rFonts w:ascii="Times New Roman" w:hAnsi="Times New Roman" w:cs="Times New Roman"/>
          <w:spacing w:val="-5"/>
        </w:rPr>
        <w:t xml:space="preserve"> </w:t>
      </w:r>
      <w:r w:rsidRPr="008A447F">
        <w:rPr>
          <w:rFonts w:ascii="Times New Roman" w:hAnsi="Times New Roman" w:cs="Times New Roman"/>
          <w:spacing w:val="-1"/>
        </w:rPr>
        <w:t>including</w:t>
      </w:r>
      <w:r w:rsidRPr="008A447F">
        <w:rPr>
          <w:rFonts w:ascii="Times New Roman" w:hAnsi="Times New Roman" w:cs="Times New Roman"/>
          <w:spacing w:val="-5"/>
        </w:rPr>
        <w:t xml:space="preserve"> </w:t>
      </w:r>
      <w:r w:rsidRPr="008A447F">
        <w:rPr>
          <w:rFonts w:ascii="Times New Roman" w:hAnsi="Times New Roman" w:cs="Times New Roman"/>
        </w:rPr>
        <w:t>10</w:t>
      </w:r>
      <w:r w:rsidRPr="008A447F">
        <w:rPr>
          <w:rFonts w:ascii="Times New Roman" w:hAnsi="Times New Roman" w:cs="Times New Roman"/>
          <w:spacing w:val="-5"/>
        </w:rPr>
        <w:t xml:space="preserve"> </w:t>
      </w:r>
      <w:r w:rsidRPr="008A447F">
        <w:rPr>
          <w:rFonts w:ascii="Times New Roman" w:hAnsi="Times New Roman" w:cs="Times New Roman"/>
          <w:spacing w:val="-1"/>
        </w:rPr>
        <w:t>inches</w:t>
      </w:r>
      <w:r w:rsidRPr="008A447F">
        <w:rPr>
          <w:rFonts w:ascii="Times New Roman" w:hAnsi="Times New Roman" w:cs="Times New Roman"/>
          <w:spacing w:val="59"/>
          <w:w w:val="99"/>
        </w:rPr>
        <w:t xml:space="preserve"> </w:t>
      </w:r>
    </w:p>
    <w:p w:rsidR="00EC20E2" w:rsidRPr="008A447F" w:rsidRDefault="003F420B" w:rsidP="00EC20E2">
      <w:pPr>
        <w:pStyle w:val="BodyText"/>
        <w:ind w:left="720" w:right="195"/>
        <w:rPr>
          <w:rFonts w:ascii="Times New Roman" w:hAnsi="Times New Roman" w:cs="Times New Roman"/>
          <w:spacing w:val="43"/>
          <w:w w:val="99"/>
        </w:rPr>
      </w:pPr>
      <w:r w:rsidRPr="008A447F">
        <w:rPr>
          <w:rFonts w:ascii="Times New Roman" w:hAnsi="Times New Roman" w:cs="Times New Roman"/>
        </w:rPr>
        <w:t>Range</w:t>
      </w:r>
      <w:r w:rsidRPr="008A447F">
        <w:rPr>
          <w:rFonts w:ascii="Times New Roman" w:hAnsi="Times New Roman" w:cs="Times New Roman"/>
          <w:spacing w:val="-5"/>
        </w:rPr>
        <w:t xml:space="preserve"> </w:t>
      </w:r>
      <w:r w:rsidRPr="008A447F">
        <w:rPr>
          <w:rFonts w:ascii="Times New Roman" w:hAnsi="Times New Roman" w:cs="Times New Roman"/>
        </w:rPr>
        <w:t>3</w:t>
      </w:r>
      <w:r w:rsidRPr="008A447F">
        <w:rPr>
          <w:rFonts w:ascii="Times New Roman" w:hAnsi="Times New Roman" w:cs="Times New Roman"/>
          <w:spacing w:val="-5"/>
        </w:rPr>
        <w:t xml:space="preserve"> </w:t>
      </w:r>
      <w:r w:rsidRPr="008A447F">
        <w:rPr>
          <w:rFonts w:ascii="Times New Roman" w:hAnsi="Times New Roman" w:cs="Times New Roman"/>
        </w:rPr>
        <w:t>=</w:t>
      </w:r>
      <w:r w:rsidRPr="008A447F">
        <w:rPr>
          <w:rFonts w:ascii="Times New Roman" w:hAnsi="Times New Roman" w:cs="Times New Roman"/>
          <w:spacing w:val="-5"/>
        </w:rPr>
        <w:t xml:space="preserve"> </w:t>
      </w:r>
      <w:r w:rsidRPr="008A447F">
        <w:rPr>
          <w:rFonts w:ascii="Times New Roman" w:hAnsi="Times New Roman" w:cs="Times New Roman"/>
        </w:rPr>
        <w:t>All</w:t>
      </w:r>
      <w:r w:rsidRPr="008A447F">
        <w:rPr>
          <w:rFonts w:ascii="Times New Roman" w:hAnsi="Times New Roman" w:cs="Times New Roman"/>
          <w:spacing w:val="-5"/>
        </w:rPr>
        <w:t xml:space="preserve"> </w:t>
      </w:r>
      <w:r w:rsidRPr="008A447F">
        <w:rPr>
          <w:rFonts w:ascii="Times New Roman" w:hAnsi="Times New Roman" w:cs="Times New Roman"/>
          <w:spacing w:val="-1"/>
        </w:rPr>
        <w:t>encasement</w:t>
      </w:r>
      <w:r w:rsidRPr="008A447F">
        <w:rPr>
          <w:rFonts w:ascii="Times New Roman" w:hAnsi="Times New Roman" w:cs="Times New Roman"/>
          <w:spacing w:val="-5"/>
        </w:rPr>
        <w:t xml:space="preserve"> </w:t>
      </w:r>
      <w:r w:rsidRPr="008A447F">
        <w:rPr>
          <w:rFonts w:ascii="Times New Roman" w:hAnsi="Times New Roman" w:cs="Times New Roman"/>
          <w:spacing w:val="-1"/>
        </w:rPr>
        <w:t>sizes</w:t>
      </w:r>
      <w:r w:rsidRPr="008A447F">
        <w:rPr>
          <w:rFonts w:ascii="Times New Roman" w:hAnsi="Times New Roman" w:cs="Times New Roman"/>
          <w:spacing w:val="-5"/>
        </w:rPr>
        <w:t xml:space="preserve"> </w:t>
      </w:r>
      <w:r w:rsidRPr="008A447F">
        <w:rPr>
          <w:rFonts w:ascii="Times New Roman" w:hAnsi="Times New Roman" w:cs="Times New Roman"/>
        </w:rPr>
        <w:t>greater</w:t>
      </w:r>
      <w:r w:rsidRPr="008A447F">
        <w:rPr>
          <w:rFonts w:ascii="Times New Roman" w:hAnsi="Times New Roman" w:cs="Times New Roman"/>
          <w:spacing w:val="-5"/>
        </w:rPr>
        <w:t xml:space="preserve"> </w:t>
      </w:r>
      <w:r w:rsidRPr="008A447F">
        <w:rPr>
          <w:rFonts w:ascii="Times New Roman" w:hAnsi="Times New Roman" w:cs="Times New Roman"/>
          <w:spacing w:val="-1"/>
        </w:rPr>
        <w:t>than</w:t>
      </w:r>
      <w:r w:rsidRPr="008A447F">
        <w:rPr>
          <w:rFonts w:ascii="Times New Roman" w:hAnsi="Times New Roman" w:cs="Times New Roman"/>
          <w:spacing w:val="-5"/>
        </w:rPr>
        <w:t xml:space="preserve"> </w:t>
      </w:r>
      <w:r w:rsidRPr="008A447F">
        <w:rPr>
          <w:rFonts w:ascii="Times New Roman" w:hAnsi="Times New Roman" w:cs="Times New Roman"/>
        </w:rPr>
        <w:t>10</w:t>
      </w:r>
      <w:r w:rsidRPr="008A447F">
        <w:rPr>
          <w:rFonts w:ascii="Times New Roman" w:hAnsi="Times New Roman" w:cs="Times New Roman"/>
          <w:spacing w:val="-5"/>
        </w:rPr>
        <w:t xml:space="preserve"> </w:t>
      </w:r>
      <w:r w:rsidRPr="008A447F">
        <w:rPr>
          <w:rFonts w:ascii="Times New Roman" w:hAnsi="Times New Roman" w:cs="Times New Roman"/>
          <w:spacing w:val="-1"/>
        </w:rPr>
        <w:t>inches</w:t>
      </w:r>
      <w:r w:rsidRPr="008A447F">
        <w:rPr>
          <w:rFonts w:ascii="Times New Roman" w:hAnsi="Times New Roman" w:cs="Times New Roman"/>
          <w:spacing w:val="-5"/>
        </w:rPr>
        <w:t xml:space="preserve"> </w:t>
      </w:r>
      <w:r w:rsidRPr="008A447F">
        <w:rPr>
          <w:rFonts w:ascii="Times New Roman" w:hAnsi="Times New Roman" w:cs="Times New Roman"/>
        </w:rPr>
        <w:t>to</w:t>
      </w:r>
      <w:r w:rsidRPr="008A447F">
        <w:rPr>
          <w:rFonts w:ascii="Times New Roman" w:hAnsi="Times New Roman" w:cs="Times New Roman"/>
          <w:spacing w:val="-5"/>
        </w:rPr>
        <w:t xml:space="preserve"> </w:t>
      </w:r>
      <w:r w:rsidRPr="008A447F">
        <w:rPr>
          <w:rFonts w:ascii="Times New Roman" w:hAnsi="Times New Roman" w:cs="Times New Roman"/>
        </w:rPr>
        <w:t>and</w:t>
      </w:r>
      <w:r w:rsidRPr="008A447F">
        <w:rPr>
          <w:rFonts w:ascii="Times New Roman" w:hAnsi="Times New Roman" w:cs="Times New Roman"/>
          <w:spacing w:val="-5"/>
        </w:rPr>
        <w:t xml:space="preserve"> </w:t>
      </w:r>
      <w:r w:rsidRPr="008A447F">
        <w:rPr>
          <w:rFonts w:ascii="Times New Roman" w:hAnsi="Times New Roman" w:cs="Times New Roman"/>
        </w:rPr>
        <w:t>including</w:t>
      </w:r>
      <w:r w:rsidRPr="008A447F">
        <w:rPr>
          <w:rFonts w:ascii="Times New Roman" w:hAnsi="Times New Roman" w:cs="Times New Roman"/>
          <w:spacing w:val="-5"/>
        </w:rPr>
        <w:t xml:space="preserve"> </w:t>
      </w:r>
      <w:r w:rsidRPr="008A447F">
        <w:rPr>
          <w:rFonts w:ascii="Times New Roman" w:hAnsi="Times New Roman" w:cs="Times New Roman"/>
        </w:rPr>
        <w:t>14</w:t>
      </w:r>
      <w:r w:rsidRPr="008A447F">
        <w:rPr>
          <w:rFonts w:ascii="Times New Roman" w:hAnsi="Times New Roman" w:cs="Times New Roman"/>
          <w:spacing w:val="-5"/>
        </w:rPr>
        <w:t xml:space="preserve"> </w:t>
      </w:r>
      <w:r w:rsidRPr="008A447F">
        <w:rPr>
          <w:rFonts w:ascii="Times New Roman" w:hAnsi="Times New Roman" w:cs="Times New Roman"/>
        </w:rPr>
        <w:t>inches</w:t>
      </w:r>
      <w:r w:rsidRPr="008A447F">
        <w:rPr>
          <w:rFonts w:ascii="Times New Roman" w:hAnsi="Times New Roman" w:cs="Times New Roman"/>
          <w:spacing w:val="43"/>
          <w:w w:val="99"/>
        </w:rPr>
        <w:t xml:space="preserve"> </w:t>
      </w:r>
    </w:p>
    <w:p w:rsidR="00EC20E2" w:rsidRPr="008A447F" w:rsidRDefault="003F420B" w:rsidP="00EC20E2">
      <w:pPr>
        <w:pStyle w:val="BodyText"/>
        <w:ind w:left="720" w:right="195"/>
        <w:rPr>
          <w:rFonts w:ascii="Times New Roman" w:hAnsi="Times New Roman" w:cs="Times New Roman"/>
          <w:spacing w:val="43"/>
          <w:w w:val="99"/>
        </w:rPr>
      </w:pPr>
      <w:r w:rsidRPr="008A447F">
        <w:rPr>
          <w:rFonts w:ascii="Times New Roman" w:hAnsi="Times New Roman" w:cs="Times New Roman"/>
        </w:rPr>
        <w:t>Range</w:t>
      </w:r>
      <w:r w:rsidRPr="008A447F">
        <w:rPr>
          <w:rFonts w:ascii="Times New Roman" w:hAnsi="Times New Roman" w:cs="Times New Roman"/>
          <w:spacing w:val="-5"/>
        </w:rPr>
        <w:t xml:space="preserve"> </w:t>
      </w:r>
      <w:r w:rsidRPr="008A447F">
        <w:rPr>
          <w:rFonts w:ascii="Times New Roman" w:hAnsi="Times New Roman" w:cs="Times New Roman"/>
        </w:rPr>
        <w:t>4</w:t>
      </w:r>
      <w:r w:rsidRPr="008A447F">
        <w:rPr>
          <w:rFonts w:ascii="Times New Roman" w:hAnsi="Times New Roman" w:cs="Times New Roman"/>
          <w:spacing w:val="-5"/>
        </w:rPr>
        <w:t xml:space="preserve"> </w:t>
      </w:r>
      <w:r w:rsidRPr="008A447F">
        <w:rPr>
          <w:rFonts w:ascii="Times New Roman" w:hAnsi="Times New Roman" w:cs="Times New Roman"/>
        </w:rPr>
        <w:t>=</w:t>
      </w:r>
      <w:r w:rsidRPr="008A447F">
        <w:rPr>
          <w:rFonts w:ascii="Times New Roman" w:hAnsi="Times New Roman" w:cs="Times New Roman"/>
          <w:spacing w:val="-5"/>
        </w:rPr>
        <w:t xml:space="preserve"> </w:t>
      </w:r>
      <w:r w:rsidRPr="008A447F">
        <w:rPr>
          <w:rFonts w:ascii="Times New Roman" w:hAnsi="Times New Roman" w:cs="Times New Roman"/>
        </w:rPr>
        <w:t>All</w:t>
      </w:r>
      <w:r w:rsidRPr="008A447F">
        <w:rPr>
          <w:rFonts w:ascii="Times New Roman" w:hAnsi="Times New Roman" w:cs="Times New Roman"/>
          <w:spacing w:val="-5"/>
        </w:rPr>
        <w:t xml:space="preserve"> </w:t>
      </w:r>
      <w:r w:rsidRPr="008A447F">
        <w:rPr>
          <w:rFonts w:ascii="Times New Roman" w:hAnsi="Times New Roman" w:cs="Times New Roman"/>
          <w:spacing w:val="-1"/>
        </w:rPr>
        <w:t>encasement</w:t>
      </w:r>
      <w:r w:rsidRPr="008A447F">
        <w:rPr>
          <w:rFonts w:ascii="Times New Roman" w:hAnsi="Times New Roman" w:cs="Times New Roman"/>
          <w:spacing w:val="-5"/>
        </w:rPr>
        <w:t xml:space="preserve"> </w:t>
      </w:r>
      <w:r w:rsidRPr="008A447F">
        <w:rPr>
          <w:rFonts w:ascii="Times New Roman" w:hAnsi="Times New Roman" w:cs="Times New Roman"/>
          <w:spacing w:val="-1"/>
        </w:rPr>
        <w:t>sizes</w:t>
      </w:r>
      <w:r w:rsidRPr="008A447F">
        <w:rPr>
          <w:rFonts w:ascii="Times New Roman" w:hAnsi="Times New Roman" w:cs="Times New Roman"/>
          <w:spacing w:val="-5"/>
        </w:rPr>
        <w:t xml:space="preserve"> </w:t>
      </w:r>
      <w:r w:rsidRPr="008A447F">
        <w:rPr>
          <w:rFonts w:ascii="Times New Roman" w:hAnsi="Times New Roman" w:cs="Times New Roman"/>
        </w:rPr>
        <w:t>greater</w:t>
      </w:r>
      <w:r w:rsidRPr="008A447F">
        <w:rPr>
          <w:rFonts w:ascii="Times New Roman" w:hAnsi="Times New Roman" w:cs="Times New Roman"/>
          <w:spacing w:val="-5"/>
        </w:rPr>
        <w:t xml:space="preserve"> </w:t>
      </w:r>
      <w:r w:rsidRPr="008A447F">
        <w:rPr>
          <w:rFonts w:ascii="Times New Roman" w:hAnsi="Times New Roman" w:cs="Times New Roman"/>
          <w:spacing w:val="-1"/>
        </w:rPr>
        <w:t>than</w:t>
      </w:r>
      <w:r w:rsidRPr="008A447F">
        <w:rPr>
          <w:rFonts w:ascii="Times New Roman" w:hAnsi="Times New Roman" w:cs="Times New Roman"/>
          <w:spacing w:val="-5"/>
        </w:rPr>
        <w:t xml:space="preserve"> </w:t>
      </w:r>
      <w:r w:rsidRPr="008A447F">
        <w:rPr>
          <w:rFonts w:ascii="Times New Roman" w:hAnsi="Times New Roman" w:cs="Times New Roman"/>
        </w:rPr>
        <w:t>14</w:t>
      </w:r>
      <w:r w:rsidRPr="008A447F">
        <w:rPr>
          <w:rFonts w:ascii="Times New Roman" w:hAnsi="Times New Roman" w:cs="Times New Roman"/>
          <w:spacing w:val="-5"/>
        </w:rPr>
        <w:t xml:space="preserve"> </w:t>
      </w:r>
      <w:r w:rsidRPr="008A447F">
        <w:rPr>
          <w:rFonts w:ascii="Times New Roman" w:hAnsi="Times New Roman" w:cs="Times New Roman"/>
          <w:spacing w:val="-1"/>
        </w:rPr>
        <w:t>inches</w:t>
      </w:r>
      <w:r w:rsidRPr="008A447F">
        <w:rPr>
          <w:rFonts w:ascii="Times New Roman" w:hAnsi="Times New Roman" w:cs="Times New Roman"/>
          <w:spacing w:val="-5"/>
        </w:rPr>
        <w:t xml:space="preserve"> </w:t>
      </w:r>
      <w:r w:rsidRPr="008A447F">
        <w:rPr>
          <w:rFonts w:ascii="Times New Roman" w:hAnsi="Times New Roman" w:cs="Times New Roman"/>
        </w:rPr>
        <w:t>to</w:t>
      </w:r>
      <w:r w:rsidRPr="008A447F">
        <w:rPr>
          <w:rFonts w:ascii="Times New Roman" w:hAnsi="Times New Roman" w:cs="Times New Roman"/>
          <w:spacing w:val="-5"/>
        </w:rPr>
        <w:t xml:space="preserve"> </w:t>
      </w:r>
      <w:r w:rsidRPr="008A447F">
        <w:rPr>
          <w:rFonts w:ascii="Times New Roman" w:hAnsi="Times New Roman" w:cs="Times New Roman"/>
        </w:rPr>
        <w:t>and</w:t>
      </w:r>
      <w:r w:rsidRPr="008A447F">
        <w:rPr>
          <w:rFonts w:ascii="Times New Roman" w:hAnsi="Times New Roman" w:cs="Times New Roman"/>
          <w:spacing w:val="-5"/>
        </w:rPr>
        <w:t xml:space="preserve"> </w:t>
      </w:r>
      <w:r w:rsidRPr="008A447F">
        <w:rPr>
          <w:rFonts w:ascii="Times New Roman" w:hAnsi="Times New Roman" w:cs="Times New Roman"/>
        </w:rPr>
        <w:t>including</w:t>
      </w:r>
      <w:r w:rsidRPr="008A447F">
        <w:rPr>
          <w:rFonts w:ascii="Times New Roman" w:hAnsi="Times New Roman" w:cs="Times New Roman"/>
          <w:spacing w:val="-5"/>
        </w:rPr>
        <w:t xml:space="preserve"> </w:t>
      </w:r>
      <w:r w:rsidRPr="008A447F">
        <w:rPr>
          <w:rFonts w:ascii="Times New Roman" w:hAnsi="Times New Roman" w:cs="Times New Roman"/>
        </w:rPr>
        <w:t>18</w:t>
      </w:r>
      <w:r w:rsidRPr="008A447F">
        <w:rPr>
          <w:rFonts w:ascii="Times New Roman" w:hAnsi="Times New Roman" w:cs="Times New Roman"/>
          <w:spacing w:val="-5"/>
        </w:rPr>
        <w:t xml:space="preserve"> </w:t>
      </w:r>
      <w:r w:rsidRPr="008A447F">
        <w:rPr>
          <w:rFonts w:ascii="Times New Roman" w:hAnsi="Times New Roman" w:cs="Times New Roman"/>
        </w:rPr>
        <w:t>inches</w:t>
      </w:r>
      <w:r w:rsidRPr="008A447F">
        <w:rPr>
          <w:rFonts w:ascii="Times New Roman" w:hAnsi="Times New Roman" w:cs="Times New Roman"/>
          <w:spacing w:val="43"/>
          <w:w w:val="99"/>
        </w:rPr>
        <w:t xml:space="preserve"> </w:t>
      </w:r>
    </w:p>
    <w:p w:rsidR="00EC20E2" w:rsidRPr="008A447F" w:rsidRDefault="003F420B" w:rsidP="00EC20E2">
      <w:pPr>
        <w:pStyle w:val="BodyText"/>
        <w:ind w:left="720" w:right="195"/>
        <w:rPr>
          <w:rFonts w:ascii="Times New Roman" w:hAnsi="Times New Roman" w:cs="Times New Roman"/>
          <w:spacing w:val="43"/>
          <w:w w:val="99"/>
        </w:rPr>
      </w:pPr>
      <w:r w:rsidRPr="008A447F">
        <w:rPr>
          <w:rFonts w:ascii="Times New Roman" w:hAnsi="Times New Roman" w:cs="Times New Roman"/>
        </w:rPr>
        <w:t>Range</w:t>
      </w:r>
      <w:r w:rsidRPr="008A447F">
        <w:rPr>
          <w:rFonts w:ascii="Times New Roman" w:hAnsi="Times New Roman" w:cs="Times New Roman"/>
          <w:spacing w:val="-5"/>
        </w:rPr>
        <w:t xml:space="preserve"> </w:t>
      </w:r>
      <w:r w:rsidRPr="008A447F">
        <w:rPr>
          <w:rFonts w:ascii="Times New Roman" w:hAnsi="Times New Roman" w:cs="Times New Roman"/>
        </w:rPr>
        <w:t>5</w:t>
      </w:r>
      <w:r w:rsidRPr="008A447F">
        <w:rPr>
          <w:rFonts w:ascii="Times New Roman" w:hAnsi="Times New Roman" w:cs="Times New Roman"/>
          <w:spacing w:val="-5"/>
        </w:rPr>
        <w:t xml:space="preserve"> </w:t>
      </w:r>
      <w:r w:rsidRPr="008A447F">
        <w:rPr>
          <w:rFonts w:ascii="Times New Roman" w:hAnsi="Times New Roman" w:cs="Times New Roman"/>
        </w:rPr>
        <w:t>=</w:t>
      </w:r>
      <w:r w:rsidRPr="008A447F">
        <w:rPr>
          <w:rFonts w:ascii="Times New Roman" w:hAnsi="Times New Roman" w:cs="Times New Roman"/>
          <w:spacing w:val="-5"/>
        </w:rPr>
        <w:t xml:space="preserve"> </w:t>
      </w:r>
      <w:r w:rsidRPr="008A447F">
        <w:rPr>
          <w:rFonts w:ascii="Times New Roman" w:hAnsi="Times New Roman" w:cs="Times New Roman"/>
        </w:rPr>
        <w:t>All</w:t>
      </w:r>
      <w:r w:rsidRPr="008A447F">
        <w:rPr>
          <w:rFonts w:ascii="Times New Roman" w:hAnsi="Times New Roman" w:cs="Times New Roman"/>
          <w:spacing w:val="-5"/>
        </w:rPr>
        <w:t xml:space="preserve"> </w:t>
      </w:r>
      <w:r w:rsidRPr="008A447F">
        <w:rPr>
          <w:rFonts w:ascii="Times New Roman" w:hAnsi="Times New Roman" w:cs="Times New Roman"/>
          <w:spacing w:val="-1"/>
        </w:rPr>
        <w:t>encasement</w:t>
      </w:r>
      <w:r w:rsidRPr="008A447F">
        <w:rPr>
          <w:rFonts w:ascii="Times New Roman" w:hAnsi="Times New Roman" w:cs="Times New Roman"/>
          <w:spacing w:val="-5"/>
        </w:rPr>
        <w:t xml:space="preserve"> </w:t>
      </w:r>
      <w:r w:rsidRPr="008A447F">
        <w:rPr>
          <w:rFonts w:ascii="Times New Roman" w:hAnsi="Times New Roman" w:cs="Times New Roman"/>
          <w:spacing w:val="-1"/>
        </w:rPr>
        <w:t>sizes</w:t>
      </w:r>
      <w:r w:rsidRPr="008A447F">
        <w:rPr>
          <w:rFonts w:ascii="Times New Roman" w:hAnsi="Times New Roman" w:cs="Times New Roman"/>
          <w:spacing w:val="-5"/>
        </w:rPr>
        <w:t xml:space="preserve"> </w:t>
      </w:r>
      <w:r w:rsidRPr="008A447F">
        <w:rPr>
          <w:rFonts w:ascii="Times New Roman" w:hAnsi="Times New Roman" w:cs="Times New Roman"/>
        </w:rPr>
        <w:t>greater</w:t>
      </w:r>
      <w:r w:rsidRPr="008A447F">
        <w:rPr>
          <w:rFonts w:ascii="Times New Roman" w:hAnsi="Times New Roman" w:cs="Times New Roman"/>
          <w:spacing w:val="-5"/>
        </w:rPr>
        <w:t xml:space="preserve"> </w:t>
      </w:r>
      <w:r w:rsidRPr="008A447F">
        <w:rPr>
          <w:rFonts w:ascii="Times New Roman" w:hAnsi="Times New Roman" w:cs="Times New Roman"/>
          <w:spacing w:val="-1"/>
        </w:rPr>
        <w:t>than</w:t>
      </w:r>
      <w:r w:rsidRPr="008A447F">
        <w:rPr>
          <w:rFonts w:ascii="Times New Roman" w:hAnsi="Times New Roman" w:cs="Times New Roman"/>
          <w:spacing w:val="-5"/>
        </w:rPr>
        <w:t xml:space="preserve"> </w:t>
      </w:r>
      <w:r w:rsidRPr="008A447F">
        <w:rPr>
          <w:rFonts w:ascii="Times New Roman" w:hAnsi="Times New Roman" w:cs="Times New Roman"/>
        </w:rPr>
        <w:t>18</w:t>
      </w:r>
      <w:r w:rsidRPr="008A447F">
        <w:rPr>
          <w:rFonts w:ascii="Times New Roman" w:hAnsi="Times New Roman" w:cs="Times New Roman"/>
          <w:spacing w:val="-5"/>
        </w:rPr>
        <w:t xml:space="preserve"> </w:t>
      </w:r>
      <w:r w:rsidRPr="008A447F">
        <w:rPr>
          <w:rFonts w:ascii="Times New Roman" w:hAnsi="Times New Roman" w:cs="Times New Roman"/>
          <w:spacing w:val="-1"/>
        </w:rPr>
        <w:t>inches</w:t>
      </w:r>
      <w:r w:rsidRPr="008A447F">
        <w:rPr>
          <w:rFonts w:ascii="Times New Roman" w:hAnsi="Times New Roman" w:cs="Times New Roman"/>
          <w:spacing w:val="-5"/>
        </w:rPr>
        <w:t xml:space="preserve"> </w:t>
      </w:r>
      <w:r w:rsidRPr="008A447F">
        <w:rPr>
          <w:rFonts w:ascii="Times New Roman" w:hAnsi="Times New Roman" w:cs="Times New Roman"/>
        </w:rPr>
        <w:t>to</w:t>
      </w:r>
      <w:r w:rsidRPr="008A447F">
        <w:rPr>
          <w:rFonts w:ascii="Times New Roman" w:hAnsi="Times New Roman" w:cs="Times New Roman"/>
          <w:spacing w:val="-5"/>
        </w:rPr>
        <w:t xml:space="preserve"> </w:t>
      </w:r>
      <w:r w:rsidRPr="008A447F">
        <w:rPr>
          <w:rFonts w:ascii="Times New Roman" w:hAnsi="Times New Roman" w:cs="Times New Roman"/>
        </w:rPr>
        <w:t>and</w:t>
      </w:r>
      <w:r w:rsidRPr="008A447F">
        <w:rPr>
          <w:rFonts w:ascii="Times New Roman" w:hAnsi="Times New Roman" w:cs="Times New Roman"/>
          <w:spacing w:val="-5"/>
        </w:rPr>
        <w:t xml:space="preserve"> </w:t>
      </w:r>
      <w:r w:rsidRPr="008A447F">
        <w:rPr>
          <w:rFonts w:ascii="Times New Roman" w:hAnsi="Times New Roman" w:cs="Times New Roman"/>
        </w:rPr>
        <w:t>including</w:t>
      </w:r>
      <w:r w:rsidRPr="008A447F">
        <w:rPr>
          <w:rFonts w:ascii="Times New Roman" w:hAnsi="Times New Roman" w:cs="Times New Roman"/>
          <w:spacing w:val="-5"/>
        </w:rPr>
        <w:t xml:space="preserve"> </w:t>
      </w:r>
      <w:r w:rsidRPr="008A447F">
        <w:rPr>
          <w:rFonts w:ascii="Times New Roman" w:hAnsi="Times New Roman" w:cs="Times New Roman"/>
        </w:rPr>
        <w:t>24</w:t>
      </w:r>
      <w:r w:rsidRPr="008A447F">
        <w:rPr>
          <w:rFonts w:ascii="Times New Roman" w:hAnsi="Times New Roman" w:cs="Times New Roman"/>
          <w:spacing w:val="-5"/>
        </w:rPr>
        <w:t xml:space="preserve"> </w:t>
      </w:r>
      <w:r w:rsidRPr="008A447F">
        <w:rPr>
          <w:rFonts w:ascii="Times New Roman" w:hAnsi="Times New Roman" w:cs="Times New Roman"/>
        </w:rPr>
        <w:t>inches</w:t>
      </w:r>
      <w:r w:rsidRPr="008A447F">
        <w:rPr>
          <w:rFonts w:ascii="Times New Roman" w:hAnsi="Times New Roman" w:cs="Times New Roman"/>
          <w:spacing w:val="43"/>
          <w:w w:val="99"/>
        </w:rPr>
        <w:t xml:space="preserve"> </w:t>
      </w:r>
    </w:p>
    <w:p w:rsidR="008A1321" w:rsidRPr="008A447F" w:rsidRDefault="003F420B" w:rsidP="00EC20E2">
      <w:pPr>
        <w:pStyle w:val="BodyText"/>
        <w:ind w:left="720" w:right="195"/>
        <w:rPr>
          <w:rFonts w:ascii="Times New Roman" w:hAnsi="Times New Roman" w:cs="Times New Roman"/>
          <w:spacing w:val="-1"/>
        </w:rPr>
      </w:pPr>
      <w:r w:rsidRPr="008A447F">
        <w:rPr>
          <w:rFonts w:ascii="Times New Roman" w:hAnsi="Times New Roman" w:cs="Times New Roman"/>
        </w:rPr>
        <w:t>Range</w:t>
      </w:r>
      <w:r w:rsidRPr="008A447F">
        <w:rPr>
          <w:rFonts w:ascii="Times New Roman" w:hAnsi="Times New Roman" w:cs="Times New Roman"/>
          <w:spacing w:val="-5"/>
        </w:rPr>
        <w:t xml:space="preserve"> </w:t>
      </w:r>
      <w:r w:rsidRPr="008A447F">
        <w:rPr>
          <w:rFonts w:ascii="Times New Roman" w:hAnsi="Times New Roman" w:cs="Times New Roman"/>
        </w:rPr>
        <w:t>6</w:t>
      </w:r>
      <w:r w:rsidRPr="008A447F">
        <w:rPr>
          <w:rFonts w:ascii="Times New Roman" w:hAnsi="Times New Roman" w:cs="Times New Roman"/>
          <w:spacing w:val="-5"/>
        </w:rPr>
        <w:t xml:space="preserve"> </w:t>
      </w:r>
      <w:r w:rsidRPr="008A447F">
        <w:rPr>
          <w:rFonts w:ascii="Times New Roman" w:hAnsi="Times New Roman" w:cs="Times New Roman"/>
        </w:rPr>
        <w:t>=</w:t>
      </w:r>
      <w:r w:rsidRPr="008A447F">
        <w:rPr>
          <w:rFonts w:ascii="Times New Roman" w:hAnsi="Times New Roman" w:cs="Times New Roman"/>
          <w:spacing w:val="-6"/>
        </w:rPr>
        <w:t xml:space="preserve"> </w:t>
      </w:r>
      <w:r w:rsidRPr="008A447F">
        <w:rPr>
          <w:rFonts w:ascii="Times New Roman" w:hAnsi="Times New Roman" w:cs="Times New Roman"/>
        </w:rPr>
        <w:t>All</w:t>
      </w:r>
      <w:r w:rsidRPr="008A447F">
        <w:rPr>
          <w:rFonts w:ascii="Times New Roman" w:hAnsi="Times New Roman" w:cs="Times New Roman"/>
          <w:spacing w:val="-5"/>
        </w:rPr>
        <w:t xml:space="preserve"> </w:t>
      </w:r>
      <w:r w:rsidRPr="008A447F">
        <w:rPr>
          <w:rFonts w:ascii="Times New Roman" w:hAnsi="Times New Roman" w:cs="Times New Roman"/>
          <w:spacing w:val="-1"/>
        </w:rPr>
        <w:t>encasement</w:t>
      </w:r>
      <w:r w:rsidRPr="008A447F">
        <w:rPr>
          <w:rFonts w:ascii="Times New Roman" w:hAnsi="Times New Roman" w:cs="Times New Roman"/>
          <w:spacing w:val="-5"/>
        </w:rPr>
        <w:t xml:space="preserve"> </w:t>
      </w:r>
      <w:r w:rsidRPr="008A447F">
        <w:rPr>
          <w:rFonts w:ascii="Times New Roman" w:hAnsi="Times New Roman" w:cs="Times New Roman"/>
          <w:spacing w:val="-1"/>
        </w:rPr>
        <w:t>sizes</w:t>
      </w:r>
      <w:r w:rsidRPr="008A447F">
        <w:rPr>
          <w:rFonts w:ascii="Times New Roman" w:hAnsi="Times New Roman" w:cs="Times New Roman"/>
          <w:spacing w:val="-5"/>
        </w:rPr>
        <w:t xml:space="preserve"> </w:t>
      </w:r>
      <w:r w:rsidRPr="008A447F">
        <w:rPr>
          <w:rFonts w:ascii="Times New Roman" w:hAnsi="Times New Roman" w:cs="Times New Roman"/>
        </w:rPr>
        <w:t>greater</w:t>
      </w:r>
      <w:r w:rsidRPr="008A447F">
        <w:rPr>
          <w:rFonts w:ascii="Times New Roman" w:hAnsi="Times New Roman" w:cs="Times New Roman"/>
          <w:spacing w:val="-6"/>
        </w:rPr>
        <w:t xml:space="preserve"> </w:t>
      </w:r>
      <w:r w:rsidRPr="008A447F">
        <w:rPr>
          <w:rFonts w:ascii="Times New Roman" w:hAnsi="Times New Roman" w:cs="Times New Roman"/>
          <w:spacing w:val="-1"/>
        </w:rPr>
        <w:t>than</w:t>
      </w:r>
      <w:r w:rsidRPr="008A447F">
        <w:rPr>
          <w:rFonts w:ascii="Times New Roman" w:hAnsi="Times New Roman" w:cs="Times New Roman"/>
          <w:spacing w:val="-5"/>
        </w:rPr>
        <w:t xml:space="preserve"> </w:t>
      </w:r>
      <w:r w:rsidRPr="008A447F">
        <w:rPr>
          <w:rFonts w:ascii="Times New Roman" w:hAnsi="Times New Roman" w:cs="Times New Roman"/>
        </w:rPr>
        <w:t>24</w:t>
      </w:r>
      <w:r w:rsidRPr="008A447F">
        <w:rPr>
          <w:rFonts w:ascii="Times New Roman" w:hAnsi="Times New Roman" w:cs="Times New Roman"/>
          <w:spacing w:val="-5"/>
        </w:rPr>
        <w:t xml:space="preserve"> </w:t>
      </w:r>
      <w:r w:rsidRPr="008A447F">
        <w:rPr>
          <w:rFonts w:ascii="Times New Roman" w:hAnsi="Times New Roman" w:cs="Times New Roman"/>
          <w:spacing w:val="-1"/>
        </w:rPr>
        <w:t>inches</w:t>
      </w:r>
    </w:p>
    <w:p w:rsidR="0054704C" w:rsidRPr="008A447F" w:rsidRDefault="0054704C" w:rsidP="00EC20E2">
      <w:pPr>
        <w:pStyle w:val="BodyText"/>
        <w:ind w:left="720" w:right="195"/>
        <w:rPr>
          <w:rFonts w:ascii="Times New Roman" w:hAnsi="Times New Roman" w:cs="Times New Roman"/>
        </w:rPr>
      </w:pPr>
    </w:p>
    <w:p w:rsidR="008A1321" w:rsidRPr="008A447F" w:rsidRDefault="003F420B" w:rsidP="00422A64">
      <w:pPr>
        <w:ind w:right="252"/>
        <w:jc w:val="both"/>
        <w:rPr>
          <w:rFonts w:ascii="Times New Roman" w:eastAsia="Arial" w:hAnsi="Times New Roman" w:cs="Times New Roman"/>
        </w:rPr>
      </w:pPr>
      <w:r w:rsidRPr="008A447F">
        <w:rPr>
          <w:rFonts w:ascii="Times New Roman" w:hAnsi="Times New Roman" w:cs="Times New Roman"/>
          <w:i/>
          <w:spacing w:val="-1"/>
        </w:rPr>
        <w:t>(Encasement</w:t>
      </w:r>
      <w:r w:rsidRPr="008A447F">
        <w:rPr>
          <w:rFonts w:ascii="Times New Roman" w:hAnsi="Times New Roman" w:cs="Times New Roman"/>
          <w:i/>
          <w:spacing w:val="-5"/>
        </w:rPr>
        <w:t xml:space="preserve"> </w:t>
      </w:r>
      <w:r w:rsidRPr="008A447F">
        <w:rPr>
          <w:rFonts w:ascii="Times New Roman" w:hAnsi="Times New Roman" w:cs="Times New Roman"/>
          <w:i/>
        </w:rPr>
        <w:t>sizes</w:t>
      </w:r>
      <w:r w:rsidRPr="008A447F">
        <w:rPr>
          <w:rFonts w:ascii="Times New Roman" w:hAnsi="Times New Roman" w:cs="Times New Roman"/>
          <w:i/>
          <w:spacing w:val="-5"/>
        </w:rPr>
        <w:t xml:space="preserve"> </w:t>
      </w:r>
      <w:r w:rsidRPr="008A447F">
        <w:rPr>
          <w:rFonts w:ascii="Times New Roman" w:hAnsi="Times New Roman" w:cs="Times New Roman"/>
          <w:i/>
        </w:rPr>
        <w:t>of</w:t>
      </w:r>
      <w:r w:rsidRPr="008A447F">
        <w:rPr>
          <w:rFonts w:ascii="Times New Roman" w:hAnsi="Times New Roman" w:cs="Times New Roman"/>
          <w:i/>
          <w:spacing w:val="-5"/>
        </w:rPr>
        <w:t xml:space="preserve"> </w:t>
      </w:r>
      <w:r w:rsidRPr="008A447F">
        <w:rPr>
          <w:rFonts w:ascii="Times New Roman" w:hAnsi="Times New Roman" w:cs="Times New Roman"/>
          <w:i/>
        </w:rPr>
        <w:t>2</w:t>
      </w:r>
      <w:r w:rsidRPr="008A447F">
        <w:rPr>
          <w:rFonts w:ascii="Times New Roman" w:hAnsi="Times New Roman" w:cs="Times New Roman"/>
          <w:i/>
          <w:spacing w:val="-6"/>
        </w:rPr>
        <w:t xml:space="preserve"> </w:t>
      </w:r>
      <w:r w:rsidRPr="008A447F">
        <w:rPr>
          <w:rFonts w:ascii="Times New Roman" w:hAnsi="Times New Roman" w:cs="Times New Roman"/>
          <w:i/>
        </w:rPr>
        <w:t>inches</w:t>
      </w:r>
      <w:r w:rsidRPr="008A447F">
        <w:rPr>
          <w:rFonts w:ascii="Times New Roman" w:hAnsi="Times New Roman" w:cs="Times New Roman"/>
          <w:i/>
          <w:spacing w:val="-5"/>
        </w:rPr>
        <w:t xml:space="preserve"> </w:t>
      </w:r>
      <w:r w:rsidRPr="008A447F">
        <w:rPr>
          <w:rFonts w:ascii="Times New Roman" w:hAnsi="Times New Roman" w:cs="Times New Roman"/>
          <w:i/>
          <w:spacing w:val="-1"/>
        </w:rPr>
        <w:t>internal</w:t>
      </w:r>
      <w:r w:rsidRPr="008A447F">
        <w:rPr>
          <w:rFonts w:ascii="Times New Roman" w:hAnsi="Times New Roman" w:cs="Times New Roman"/>
          <w:i/>
          <w:spacing w:val="-4"/>
        </w:rPr>
        <w:t xml:space="preserve"> </w:t>
      </w:r>
      <w:r w:rsidRPr="008A447F">
        <w:rPr>
          <w:rFonts w:ascii="Times New Roman" w:hAnsi="Times New Roman" w:cs="Times New Roman"/>
          <w:i/>
          <w:spacing w:val="-1"/>
        </w:rPr>
        <w:t>diameter</w:t>
      </w:r>
      <w:r w:rsidRPr="008A447F">
        <w:rPr>
          <w:rFonts w:ascii="Times New Roman" w:hAnsi="Times New Roman" w:cs="Times New Roman"/>
          <w:i/>
          <w:spacing w:val="-5"/>
        </w:rPr>
        <w:t xml:space="preserve"> </w:t>
      </w:r>
      <w:r w:rsidRPr="008A447F">
        <w:rPr>
          <w:rFonts w:ascii="Times New Roman" w:hAnsi="Times New Roman" w:cs="Times New Roman"/>
          <w:i/>
        </w:rPr>
        <w:t>or</w:t>
      </w:r>
      <w:r w:rsidRPr="008A447F">
        <w:rPr>
          <w:rFonts w:ascii="Times New Roman" w:hAnsi="Times New Roman" w:cs="Times New Roman"/>
          <w:i/>
          <w:spacing w:val="-5"/>
        </w:rPr>
        <w:t xml:space="preserve"> </w:t>
      </w:r>
      <w:r w:rsidRPr="008A447F">
        <w:rPr>
          <w:rFonts w:ascii="Times New Roman" w:hAnsi="Times New Roman" w:cs="Times New Roman"/>
          <w:i/>
        </w:rPr>
        <w:t>less</w:t>
      </w:r>
      <w:r w:rsidRPr="008A447F">
        <w:rPr>
          <w:rFonts w:ascii="Times New Roman" w:hAnsi="Times New Roman" w:cs="Times New Roman"/>
          <w:i/>
          <w:spacing w:val="-6"/>
        </w:rPr>
        <w:t xml:space="preserve"> </w:t>
      </w:r>
      <w:r w:rsidRPr="008A447F">
        <w:rPr>
          <w:rFonts w:ascii="Times New Roman" w:hAnsi="Times New Roman" w:cs="Times New Roman"/>
          <w:i/>
        </w:rPr>
        <w:t>shall</w:t>
      </w:r>
      <w:r w:rsidRPr="008A447F">
        <w:rPr>
          <w:rFonts w:ascii="Times New Roman" w:hAnsi="Times New Roman" w:cs="Times New Roman"/>
          <w:i/>
          <w:spacing w:val="-5"/>
        </w:rPr>
        <w:t xml:space="preserve"> </w:t>
      </w:r>
      <w:r w:rsidRPr="008A447F">
        <w:rPr>
          <w:rFonts w:ascii="Times New Roman" w:hAnsi="Times New Roman" w:cs="Times New Roman"/>
          <w:i/>
        </w:rPr>
        <w:t>not</w:t>
      </w:r>
      <w:r w:rsidRPr="008A447F">
        <w:rPr>
          <w:rFonts w:ascii="Times New Roman" w:hAnsi="Times New Roman" w:cs="Times New Roman"/>
          <w:i/>
          <w:spacing w:val="-5"/>
        </w:rPr>
        <w:t xml:space="preserve"> </w:t>
      </w:r>
      <w:r w:rsidRPr="008A447F">
        <w:rPr>
          <w:rFonts w:ascii="Times New Roman" w:hAnsi="Times New Roman" w:cs="Times New Roman"/>
          <w:i/>
        </w:rPr>
        <w:t>be</w:t>
      </w:r>
      <w:r w:rsidRPr="008A447F">
        <w:rPr>
          <w:rFonts w:ascii="Times New Roman" w:hAnsi="Times New Roman" w:cs="Times New Roman"/>
          <w:i/>
          <w:spacing w:val="-4"/>
        </w:rPr>
        <w:t xml:space="preserve"> </w:t>
      </w:r>
      <w:r w:rsidRPr="008A447F">
        <w:rPr>
          <w:rFonts w:ascii="Times New Roman" w:hAnsi="Times New Roman" w:cs="Times New Roman"/>
          <w:i/>
        </w:rPr>
        <w:t>paid</w:t>
      </w:r>
      <w:r w:rsidRPr="008A447F">
        <w:rPr>
          <w:rFonts w:ascii="Times New Roman" w:hAnsi="Times New Roman" w:cs="Times New Roman"/>
          <w:i/>
          <w:spacing w:val="-6"/>
        </w:rPr>
        <w:t xml:space="preserve"> </w:t>
      </w:r>
      <w:r w:rsidRPr="008A447F">
        <w:rPr>
          <w:rFonts w:ascii="Times New Roman" w:hAnsi="Times New Roman" w:cs="Times New Roman"/>
          <w:i/>
        </w:rPr>
        <w:t>separately;</w:t>
      </w:r>
      <w:r w:rsidRPr="008A447F">
        <w:rPr>
          <w:rFonts w:ascii="Times New Roman" w:hAnsi="Times New Roman" w:cs="Times New Roman"/>
          <w:i/>
          <w:spacing w:val="-6"/>
        </w:rPr>
        <w:t xml:space="preserve"> </w:t>
      </w:r>
      <w:r w:rsidRPr="008A447F">
        <w:rPr>
          <w:rFonts w:ascii="Times New Roman" w:hAnsi="Times New Roman" w:cs="Times New Roman"/>
          <w:i/>
        </w:rPr>
        <w:t>but,</w:t>
      </w:r>
      <w:r w:rsidRPr="008A447F">
        <w:rPr>
          <w:rFonts w:ascii="Times New Roman" w:hAnsi="Times New Roman" w:cs="Times New Roman"/>
          <w:i/>
          <w:spacing w:val="-5"/>
        </w:rPr>
        <w:t xml:space="preserve"> </w:t>
      </w:r>
      <w:r w:rsidRPr="008A447F">
        <w:rPr>
          <w:rFonts w:ascii="Times New Roman" w:hAnsi="Times New Roman" w:cs="Times New Roman"/>
          <w:i/>
        </w:rPr>
        <w:t>shall</w:t>
      </w:r>
      <w:r w:rsidRPr="008A447F">
        <w:rPr>
          <w:rFonts w:ascii="Times New Roman" w:hAnsi="Times New Roman" w:cs="Times New Roman"/>
          <w:i/>
          <w:spacing w:val="45"/>
          <w:w w:val="99"/>
        </w:rPr>
        <w:t xml:space="preserve"> </w:t>
      </w:r>
      <w:r w:rsidRPr="008A447F">
        <w:rPr>
          <w:rFonts w:ascii="Times New Roman" w:hAnsi="Times New Roman" w:cs="Times New Roman"/>
          <w:i/>
        </w:rPr>
        <w:t>be</w:t>
      </w:r>
      <w:r w:rsidRPr="008A447F">
        <w:rPr>
          <w:rFonts w:ascii="Times New Roman" w:hAnsi="Times New Roman" w:cs="Times New Roman"/>
          <w:i/>
          <w:spacing w:val="-5"/>
        </w:rPr>
        <w:t xml:space="preserve"> </w:t>
      </w:r>
      <w:r w:rsidRPr="008A447F">
        <w:rPr>
          <w:rFonts w:ascii="Times New Roman" w:hAnsi="Times New Roman" w:cs="Times New Roman"/>
          <w:i/>
          <w:spacing w:val="-1"/>
        </w:rPr>
        <w:t>considered</w:t>
      </w:r>
      <w:r w:rsidRPr="008A447F">
        <w:rPr>
          <w:rFonts w:ascii="Times New Roman" w:hAnsi="Times New Roman" w:cs="Times New Roman"/>
          <w:i/>
          <w:spacing w:val="-5"/>
        </w:rPr>
        <w:t xml:space="preserve"> </w:t>
      </w:r>
      <w:r w:rsidRPr="008A447F">
        <w:rPr>
          <w:rFonts w:ascii="Times New Roman" w:hAnsi="Times New Roman" w:cs="Times New Roman"/>
          <w:i/>
          <w:spacing w:val="-1"/>
        </w:rPr>
        <w:t>incidental</w:t>
      </w:r>
      <w:r w:rsidRPr="008A447F">
        <w:rPr>
          <w:rFonts w:ascii="Times New Roman" w:hAnsi="Times New Roman" w:cs="Times New Roman"/>
          <w:i/>
          <w:spacing w:val="-4"/>
        </w:rPr>
        <w:t xml:space="preserve"> </w:t>
      </w:r>
      <w:r w:rsidRPr="008A447F">
        <w:rPr>
          <w:rFonts w:ascii="Times New Roman" w:hAnsi="Times New Roman" w:cs="Times New Roman"/>
          <w:i/>
        </w:rPr>
        <w:t>to</w:t>
      </w:r>
      <w:r w:rsidRPr="008A447F">
        <w:rPr>
          <w:rFonts w:ascii="Times New Roman" w:hAnsi="Times New Roman" w:cs="Times New Roman"/>
          <w:i/>
          <w:spacing w:val="-5"/>
        </w:rPr>
        <w:t xml:space="preserve"> </w:t>
      </w:r>
      <w:r w:rsidRPr="008A447F">
        <w:rPr>
          <w:rFonts w:ascii="Times New Roman" w:hAnsi="Times New Roman" w:cs="Times New Roman"/>
          <w:i/>
        </w:rPr>
        <w:t>the</w:t>
      </w:r>
      <w:r w:rsidRPr="008A447F">
        <w:rPr>
          <w:rFonts w:ascii="Times New Roman" w:hAnsi="Times New Roman" w:cs="Times New Roman"/>
          <w:i/>
          <w:spacing w:val="-4"/>
        </w:rPr>
        <w:t xml:space="preserve"> </w:t>
      </w:r>
      <w:r w:rsidRPr="008A447F">
        <w:rPr>
          <w:rFonts w:ascii="Times New Roman" w:hAnsi="Times New Roman" w:cs="Times New Roman"/>
          <w:i/>
        </w:rPr>
        <w:t>carrier</w:t>
      </w:r>
      <w:r w:rsidRPr="008A447F">
        <w:rPr>
          <w:rFonts w:ascii="Times New Roman" w:hAnsi="Times New Roman" w:cs="Times New Roman"/>
          <w:i/>
          <w:spacing w:val="-5"/>
        </w:rPr>
        <w:t xml:space="preserve"> </w:t>
      </w:r>
      <w:r w:rsidRPr="008A447F">
        <w:rPr>
          <w:rFonts w:ascii="Times New Roman" w:hAnsi="Times New Roman" w:cs="Times New Roman"/>
          <w:i/>
        </w:rPr>
        <w:t>pipe.)</w:t>
      </w:r>
      <w:r w:rsidRPr="008A447F">
        <w:rPr>
          <w:rFonts w:ascii="Times New Roman" w:hAnsi="Times New Roman" w:cs="Times New Roman"/>
          <w:i/>
          <w:spacing w:val="53"/>
        </w:rPr>
        <w:t xml:space="preserve"> </w:t>
      </w:r>
      <w:r w:rsidR="0054704C" w:rsidRPr="008A447F">
        <w:rPr>
          <w:rFonts w:ascii="Times New Roman" w:hAnsi="Times New Roman" w:cs="Times New Roman"/>
          <w:i/>
          <w:spacing w:val="53"/>
        </w:rPr>
        <w:t xml:space="preserve"> </w:t>
      </w:r>
      <w:r w:rsidRPr="008A447F">
        <w:rPr>
          <w:rFonts w:ascii="Times New Roman" w:hAnsi="Times New Roman" w:cs="Times New Roman"/>
        </w:rPr>
        <w:t>Payment</w:t>
      </w:r>
      <w:r w:rsidRPr="008A447F">
        <w:rPr>
          <w:rFonts w:ascii="Times New Roman" w:hAnsi="Times New Roman" w:cs="Times New Roman"/>
          <w:spacing w:val="-4"/>
        </w:rPr>
        <w:t xml:space="preserve"> </w:t>
      </w:r>
      <w:r w:rsidRPr="008A447F">
        <w:rPr>
          <w:rFonts w:ascii="Times New Roman" w:hAnsi="Times New Roman" w:cs="Times New Roman"/>
        </w:rPr>
        <w:t>under</w:t>
      </w:r>
      <w:r w:rsidRPr="008A447F">
        <w:rPr>
          <w:rFonts w:ascii="Times New Roman" w:hAnsi="Times New Roman" w:cs="Times New Roman"/>
          <w:spacing w:val="-5"/>
        </w:rPr>
        <w:t xml:space="preserve"> </w:t>
      </w:r>
      <w:r w:rsidRPr="008A447F">
        <w:rPr>
          <w:rFonts w:ascii="Times New Roman" w:hAnsi="Times New Roman" w:cs="Times New Roman"/>
        </w:rPr>
        <w:t>this</w:t>
      </w:r>
      <w:r w:rsidRPr="008A447F">
        <w:rPr>
          <w:rFonts w:ascii="Times New Roman" w:hAnsi="Times New Roman" w:cs="Times New Roman"/>
          <w:spacing w:val="-4"/>
        </w:rPr>
        <w:t xml:space="preserve"> </w:t>
      </w:r>
      <w:r w:rsidRPr="008A447F">
        <w:rPr>
          <w:rFonts w:ascii="Times New Roman" w:hAnsi="Times New Roman" w:cs="Times New Roman"/>
        </w:rPr>
        <w:t>bid</w:t>
      </w:r>
      <w:r w:rsidRPr="008A447F">
        <w:rPr>
          <w:rFonts w:ascii="Times New Roman" w:hAnsi="Times New Roman" w:cs="Times New Roman"/>
          <w:spacing w:val="-6"/>
        </w:rPr>
        <w:t xml:space="preserve"> </w:t>
      </w:r>
      <w:r w:rsidRPr="008A447F">
        <w:rPr>
          <w:rFonts w:ascii="Times New Roman" w:hAnsi="Times New Roman" w:cs="Times New Roman"/>
          <w:spacing w:val="-1"/>
        </w:rPr>
        <w:t>item</w:t>
      </w:r>
      <w:r w:rsidRPr="008A447F">
        <w:rPr>
          <w:rFonts w:ascii="Times New Roman" w:hAnsi="Times New Roman" w:cs="Times New Roman"/>
          <w:spacing w:val="-5"/>
        </w:rPr>
        <w:t xml:space="preserve"> </w:t>
      </w:r>
      <w:r w:rsidRPr="008A447F">
        <w:rPr>
          <w:rFonts w:ascii="Times New Roman" w:hAnsi="Times New Roman" w:cs="Times New Roman"/>
        </w:rPr>
        <w:t>shall</w:t>
      </w:r>
      <w:r w:rsidRPr="008A447F">
        <w:rPr>
          <w:rFonts w:ascii="Times New Roman" w:hAnsi="Times New Roman" w:cs="Times New Roman"/>
          <w:spacing w:val="-5"/>
        </w:rPr>
        <w:t xml:space="preserve"> </w:t>
      </w:r>
      <w:r w:rsidRPr="008A447F">
        <w:rPr>
          <w:rFonts w:ascii="Times New Roman" w:hAnsi="Times New Roman" w:cs="Times New Roman"/>
        </w:rPr>
        <w:t>not</w:t>
      </w:r>
      <w:r w:rsidRPr="008A447F">
        <w:rPr>
          <w:rFonts w:ascii="Times New Roman" w:hAnsi="Times New Roman" w:cs="Times New Roman"/>
          <w:spacing w:val="-5"/>
        </w:rPr>
        <w:t xml:space="preserve"> </w:t>
      </w:r>
      <w:r w:rsidRPr="008A447F">
        <w:rPr>
          <w:rFonts w:ascii="Times New Roman" w:hAnsi="Times New Roman" w:cs="Times New Roman"/>
        </w:rPr>
        <w:t>include</w:t>
      </w:r>
      <w:r w:rsidRPr="008A447F">
        <w:rPr>
          <w:rFonts w:ascii="Times New Roman" w:hAnsi="Times New Roman" w:cs="Times New Roman"/>
          <w:spacing w:val="-4"/>
        </w:rPr>
        <w:t xml:space="preserve"> </w:t>
      </w:r>
      <w:r w:rsidRPr="008A447F">
        <w:rPr>
          <w:rFonts w:ascii="Times New Roman" w:hAnsi="Times New Roman" w:cs="Times New Roman"/>
        </w:rPr>
        <w:t>the</w:t>
      </w:r>
      <w:r w:rsidRPr="008A447F">
        <w:rPr>
          <w:rFonts w:ascii="Times New Roman" w:hAnsi="Times New Roman" w:cs="Times New Roman"/>
          <w:spacing w:val="41"/>
          <w:w w:val="99"/>
        </w:rPr>
        <w:t xml:space="preserve"> </w:t>
      </w:r>
      <w:r w:rsidRPr="008A447F">
        <w:rPr>
          <w:rFonts w:ascii="Times New Roman" w:hAnsi="Times New Roman" w:cs="Times New Roman"/>
        </w:rPr>
        <w:t>carrier</w:t>
      </w:r>
      <w:r w:rsidRPr="008A447F">
        <w:rPr>
          <w:rFonts w:ascii="Times New Roman" w:hAnsi="Times New Roman" w:cs="Times New Roman"/>
          <w:spacing w:val="-5"/>
        </w:rPr>
        <w:t xml:space="preserve"> </w:t>
      </w:r>
      <w:r w:rsidRPr="008A447F">
        <w:rPr>
          <w:rFonts w:ascii="Times New Roman" w:hAnsi="Times New Roman" w:cs="Times New Roman"/>
        </w:rPr>
        <w:t>pipe.</w:t>
      </w:r>
      <w:r w:rsidR="0054704C" w:rsidRPr="008A447F">
        <w:rPr>
          <w:rFonts w:ascii="Times New Roman" w:hAnsi="Times New Roman" w:cs="Times New Roman"/>
        </w:rPr>
        <w:t xml:space="preserve"> </w:t>
      </w:r>
      <w:r w:rsidRPr="008A447F">
        <w:rPr>
          <w:rFonts w:ascii="Times New Roman" w:hAnsi="Times New Roman" w:cs="Times New Roman"/>
          <w:spacing w:val="51"/>
        </w:rPr>
        <w:t xml:space="preserve"> </w:t>
      </w:r>
      <w:r w:rsidRPr="008A447F">
        <w:rPr>
          <w:rFonts w:ascii="Times New Roman" w:hAnsi="Times New Roman" w:cs="Times New Roman"/>
        </w:rPr>
        <w:t>Carrier</w:t>
      </w:r>
      <w:r w:rsidRPr="008A447F">
        <w:rPr>
          <w:rFonts w:ascii="Times New Roman" w:hAnsi="Times New Roman" w:cs="Times New Roman"/>
          <w:spacing w:val="-5"/>
        </w:rPr>
        <w:t xml:space="preserve"> </w:t>
      </w:r>
      <w:r w:rsidRPr="008A447F">
        <w:rPr>
          <w:rFonts w:ascii="Times New Roman" w:hAnsi="Times New Roman" w:cs="Times New Roman"/>
        </w:rPr>
        <w:t>pipe</w:t>
      </w:r>
      <w:r w:rsidRPr="008A447F">
        <w:rPr>
          <w:rFonts w:ascii="Times New Roman" w:hAnsi="Times New Roman" w:cs="Times New Roman"/>
          <w:spacing w:val="-4"/>
        </w:rPr>
        <w:t xml:space="preserve"> </w:t>
      </w:r>
      <w:r w:rsidRPr="008A447F">
        <w:rPr>
          <w:rFonts w:ascii="Times New Roman" w:hAnsi="Times New Roman" w:cs="Times New Roman"/>
        </w:rPr>
        <w:t>shall</w:t>
      </w:r>
      <w:r w:rsidRPr="008A447F">
        <w:rPr>
          <w:rFonts w:ascii="Times New Roman" w:hAnsi="Times New Roman" w:cs="Times New Roman"/>
          <w:spacing w:val="-5"/>
        </w:rPr>
        <w:t xml:space="preserve"> </w:t>
      </w:r>
      <w:r w:rsidRPr="008A447F">
        <w:rPr>
          <w:rFonts w:ascii="Times New Roman" w:hAnsi="Times New Roman" w:cs="Times New Roman"/>
        </w:rPr>
        <w:t>be</w:t>
      </w:r>
      <w:r w:rsidRPr="008A447F">
        <w:rPr>
          <w:rFonts w:ascii="Times New Roman" w:hAnsi="Times New Roman" w:cs="Times New Roman"/>
          <w:spacing w:val="-4"/>
        </w:rPr>
        <w:t xml:space="preserve"> </w:t>
      </w:r>
      <w:r w:rsidRPr="008A447F">
        <w:rPr>
          <w:rFonts w:ascii="Times New Roman" w:hAnsi="Times New Roman" w:cs="Times New Roman"/>
          <w:spacing w:val="-1"/>
        </w:rPr>
        <w:t>paid</w:t>
      </w:r>
      <w:r w:rsidRPr="008A447F">
        <w:rPr>
          <w:rFonts w:ascii="Times New Roman" w:hAnsi="Times New Roman" w:cs="Times New Roman"/>
          <w:spacing w:val="-5"/>
        </w:rPr>
        <w:t xml:space="preserve"> </w:t>
      </w:r>
      <w:r w:rsidRPr="008A447F">
        <w:rPr>
          <w:rFonts w:ascii="Times New Roman" w:hAnsi="Times New Roman" w:cs="Times New Roman"/>
        </w:rPr>
        <w:t>under</w:t>
      </w:r>
      <w:r w:rsidRPr="008A447F">
        <w:rPr>
          <w:rFonts w:ascii="Times New Roman" w:hAnsi="Times New Roman" w:cs="Times New Roman"/>
          <w:spacing w:val="-5"/>
        </w:rPr>
        <w:t xml:space="preserve"> </w:t>
      </w:r>
      <w:r w:rsidRPr="008A447F">
        <w:rPr>
          <w:rFonts w:ascii="Times New Roman" w:hAnsi="Times New Roman" w:cs="Times New Roman"/>
        </w:rPr>
        <w:t>a</w:t>
      </w:r>
      <w:r w:rsidRPr="008A447F">
        <w:rPr>
          <w:rFonts w:ascii="Times New Roman" w:hAnsi="Times New Roman" w:cs="Times New Roman"/>
          <w:spacing w:val="-4"/>
        </w:rPr>
        <w:t xml:space="preserve"> </w:t>
      </w:r>
      <w:r w:rsidRPr="008A447F">
        <w:rPr>
          <w:rFonts w:ascii="Times New Roman" w:hAnsi="Times New Roman" w:cs="Times New Roman"/>
          <w:spacing w:val="-1"/>
        </w:rPr>
        <w:t>separate</w:t>
      </w:r>
      <w:r w:rsidRPr="008A447F">
        <w:rPr>
          <w:rFonts w:ascii="Times New Roman" w:hAnsi="Times New Roman" w:cs="Times New Roman"/>
          <w:spacing w:val="-5"/>
        </w:rPr>
        <w:t xml:space="preserve"> </w:t>
      </w:r>
      <w:r w:rsidRPr="008A447F">
        <w:rPr>
          <w:rFonts w:ascii="Times New Roman" w:hAnsi="Times New Roman" w:cs="Times New Roman"/>
        </w:rPr>
        <w:t>bid</w:t>
      </w:r>
      <w:r w:rsidRPr="008A447F">
        <w:rPr>
          <w:rFonts w:ascii="Times New Roman" w:hAnsi="Times New Roman" w:cs="Times New Roman"/>
          <w:spacing w:val="-4"/>
        </w:rPr>
        <w:t xml:space="preserve"> </w:t>
      </w:r>
      <w:r w:rsidRPr="008A447F">
        <w:rPr>
          <w:rFonts w:ascii="Times New Roman" w:hAnsi="Times New Roman" w:cs="Times New Roman"/>
          <w:spacing w:val="-1"/>
        </w:rPr>
        <w:t>item.</w:t>
      </w:r>
      <w:r w:rsidR="0054704C" w:rsidRPr="008A447F">
        <w:rPr>
          <w:rFonts w:ascii="Times New Roman" w:hAnsi="Times New Roman" w:cs="Times New Roman"/>
          <w:spacing w:val="-1"/>
        </w:rPr>
        <w:t xml:space="preserve"> </w:t>
      </w:r>
      <w:r w:rsidRPr="008A447F">
        <w:rPr>
          <w:rFonts w:ascii="Times New Roman" w:hAnsi="Times New Roman" w:cs="Times New Roman"/>
          <w:spacing w:val="52"/>
        </w:rPr>
        <w:t xml:space="preserve"> </w:t>
      </w:r>
      <w:r w:rsidR="006C0CFE" w:rsidRPr="008A447F">
        <w:rPr>
          <w:rFonts w:ascii="Times New Roman" w:hAnsi="Times New Roman" w:cs="Times New Roman"/>
        </w:rPr>
        <w:t>Please refer to the Utility Company’s Specifications.  If the Company does not have specifications, KYTC’s Specifications shall be referenced.</w:t>
      </w:r>
      <w:r w:rsidR="006C0CFE" w:rsidRPr="008A447F">
        <w:rPr>
          <w:rFonts w:ascii="Times New Roman" w:hAnsi="Times New Roman" w:cs="Times New Roman"/>
          <w:spacing w:val="-1"/>
        </w:rPr>
        <w:t xml:space="preserve"> </w:t>
      </w:r>
      <w:r w:rsidR="0054704C"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LINEAR FEET (LF) when complete.</w:t>
      </w:r>
    </w:p>
    <w:p w:rsidR="00C9454F" w:rsidRPr="008A447F" w:rsidRDefault="00C9454F" w:rsidP="00422A64">
      <w:pPr>
        <w:rPr>
          <w:rFonts w:ascii="Times New Roman" w:eastAsia="Arial" w:hAnsi="Times New Roman" w:cs="Times New Roman"/>
        </w:rPr>
      </w:pPr>
    </w:p>
    <w:p w:rsidR="008A1321" w:rsidRPr="008A447F" w:rsidRDefault="006C4C15" w:rsidP="00422A64">
      <w:pPr>
        <w:pStyle w:val="BodyText"/>
        <w:ind w:left="0" w:right="195"/>
        <w:rPr>
          <w:rFonts w:ascii="Times New Roman" w:hAnsi="Times New Roman" w:cs="Times New Roman"/>
          <w:spacing w:val="-1"/>
        </w:rPr>
      </w:pPr>
      <w:r w:rsidRPr="008A447F">
        <w:rPr>
          <w:rFonts w:ascii="Times New Roman" w:hAnsi="Times New Roman" w:cs="Times New Roman"/>
          <w:b/>
        </w:rPr>
        <w:t xml:space="preserve">G </w:t>
      </w:r>
      <w:r w:rsidR="003F420B" w:rsidRPr="008A447F">
        <w:rPr>
          <w:rFonts w:ascii="Times New Roman" w:hAnsi="Times New Roman" w:cs="Times New Roman"/>
          <w:b/>
        </w:rPr>
        <w:t>ENCASEMENT</w:t>
      </w:r>
      <w:r w:rsidR="003F420B" w:rsidRPr="008A447F">
        <w:rPr>
          <w:rFonts w:ascii="Times New Roman" w:hAnsi="Times New Roman" w:cs="Times New Roman"/>
          <w:b/>
          <w:spacing w:val="-6"/>
        </w:rPr>
        <w:t xml:space="preserve"> </w:t>
      </w:r>
      <w:r w:rsidR="003F420B" w:rsidRPr="008A447F">
        <w:rPr>
          <w:rFonts w:ascii="Times New Roman" w:hAnsi="Times New Roman" w:cs="Times New Roman"/>
          <w:b/>
        </w:rPr>
        <w:t>STEEL</w:t>
      </w:r>
      <w:r w:rsidR="003F420B" w:rsidRPr="008A447F">
        <w:rPr>
          <w:rFonts w:ascii="Times New Roman" w:hAnsi="Times New Roman" w:cs="Times New Roman"/>
          <w:b/>
          <w:spacing w:val="-5"/>
        </w:rPr>
        <w:t xml:space="preserve"> </w:t>
      </w:r>
      <w:r w:rsidR="003F420B" w:rsidRPr="008A447F">
        <w:rPr>
          <w:rFonts w:ascii="Times New Roman" w:hAnsi="Times New Roman" w:cs="Times New Roman"/>
          <w:b/>
        </w:rPr>
        <w:t>OPEN</w:t>
      </w:r>
      <w:r w:rsidR="003F420B" w:rsidRPr="008A447F">
        <w:rPr>
          <w:rFonts w:ascii="Times New Roman" w:hAnsi="Times New Roman" w:cs="Times New Roman"/>
          <w:b/>
          <w:spacing w:val="-5"/>
        </w:rPr>
        <w:t xml:space="preserve"> </w:t>
      </w:r>
      <w:r w:rsidR="003F420B" w:rsidRPr="008A447F">
        <w:rPr>
          <w:rFonts w:ascii="Times New Roman" w:hAnsi="Times New Roman" w:cs="Times New Roman"/>
          <w:b/>
        </w:rPr>
        <w:t>CUT</w:t>
      </w:r>
      <w:r w:rsidR="003F420B" w:rsidRPr="008A447F">
        <w:rPr>
          <w:rFonts w:ascii="Times New Roman" w:hAnsi="Times New Roman" w:cs="Times New Roman"/>
          <w:spacing w:val="50"/>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include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steel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encasement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as</w:t>
      </w:r>
      <w:r w:rsidR="003F420B" w:rsidRPr="008A447F">
        <w:rPr>
          <w:rFonts w:ascii="Times New Roman" w:hAnsi="Times New Roman" w:cs="Times New Roman"/>
          <w:spacing w:val="27"/>
          <w:w w:val="99"/>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casing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spacers,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seals,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vents,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labor,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49"/>
          <w:w w:val="99"/>
        </w:rPr>
        <w:t xml:space="preserve"> </w:t>
      </w:r>
      <w:r w:rsidR="003F420B" w:rsidRPr="008A447F">
        <w:rPr>
          <w:rFonts w:ascii="Times New Roman" w:hAnsi="Times New Roman" w:cs="Times New Roman"/>
        </w:rPr>
        <w:t>equipment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open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cut</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install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encasement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accordance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31"/>
          <w:w w:val="99"/>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use.</w:t>
      </w:r>
      <w:r w:rsidR="003F420B" w:rsidRPr="008A447F">
        <w:rPr>
          <w:rFonts w:ascii="Times New Roman" w:hAnsi="Times New Roman" w:cs="Times New Roman"/>
          <w:spacing w:val="-6"/>
        </w:rPr>
        <w:t xml:space="preserve"> </w:t>
      </w:r>
      <w:r w:rsidR="0054704C"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size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measured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internal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diameter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39"/>
          <w:w w:val="99"/>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encasement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encasement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paid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ranges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1"/>
          <w:w w:val="99"/>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follows:</w:t>
      </w:r>
    </w:p>
    <w:p w:rsidR="00584544" w:rsidRPr="008A447F" w:rsidRDefault="00584544" w:rsidP="00422A64">
      <w:pPr>
        <w:pStyle w:val="BodyText"/>
        <w:ind w:left="0" w:right="195"/>
        <w:rPr>
          <w:rFonts w:ascii="Times New Roman" w:hAnsi="Times New Roman" w:cs="Times New Roman"/>
        </w:rPr>
      </w:pPr>
    </w:p>
    <w:p w:rsidR="006179BA" w:rsidRPr="008A447F" w:rsidRDefault="003F420B" w:rsidP="00EC20E2">
      <w:pPr>
        <w:pStyle w:val="BodyText"/>
        <w:ind w:left="720" w:right="195"/>
        <w:rPr>
          <w:rFonts w:ascii="Times New Roman" w:hAnsi="Times New Roman" w:cs="Times New Roman"/>
          <w:spacing w:val="-1"/>
        </w:rPr>
      </w:pPr>
      <w:r w:rsidRPr="008A447F">
        <w:rPr>
          <w:rFonts w:ascii="Times New Roman" w:hAnsi="Times New Roman" w:cs="Times New Roman"/>
        </w:rPr>
        <w:t>Range</w:t>
      </w:r>
      <w:r w:rsidRPr="008A447F">
        <w:rPr>
          <w:rFonts w:ascii="Times New Roman" w:hAnsi="Times New Roman" w:cs="Times New Roman"/>
          <w:spacing w:val="-5"/>
        </w:rPr>
        <w:t xml:space="preserve"> </w:t>
      </w:r>
      <w:r w:rsidRPr="008A447F">
        <w:rPr>
          <w:rFonts w:ascii="Times New Roman" w:hAnsi="Times New Roman" w:cs="Times New Roman"/>
        </w:rPr>
        <w:t>1</w:t>
      </w:r>
      <w:r w:rsidRPr="008A447F">
        <w:rPr>
          <w:rFonts w:ascii="Times New Roman" w:hAnsi="Times New Roman" w:cs="Times New Roman"/>
          <w:spacing w:val="-5"/>
        </w:rPr>
        <w:t xml:space="preserve"> </w:t>
      </w:r>
      <w:r w:rsidRPr="008A447F">
        <w:rPr>
          <w:rFonts w:ascii="Times New Roman" w:hAnsi="Times New Roman" w:cs="Times New Roman"/>
        </w:rPr>
        <w:t>=</w:t>
      </w:r>
      <w:r w:rsidRPr="008A447F">
        <w:rPr>
          <w:rFonts w:ascii="Times New Roman" w:hAnsi="Times New Roman" w:cs="Times New Roman"/>
          <w:spacing w:val="-5"/>
        </w:rPr>
        <w:t xml:space="preserve"> </w:t>
      </w:r>
      <w:r w:rsidRPr="008A447F">
        <w:rPr>
          <w:rFonts w:ascii="Times New Roman" w:hAnsi="Times New Roman" w:cs="Times New Roman"/>
        </w:rPr>
        <w:t>All</w:t>
      </w:r>
      <w:r w:rsidRPr="008A447F">
        <w:rPr>
          <w:rFonts w:ascii="Times New Roman" w:hAnsi="Times New Roman" w:cs="Times New Roman"/>
          <w:spacing w:val="-5"/>
        </w:rPr>
        <w:t xml:space="preserve"> </w:t>
      </w:r>
      <w:r w:rsidRPr="008A447F">
        <w:rPr>
          <w:rFonts w:ascii="Times New Roman" w:hAnsi="Times New Roman" w:cs="Times New Roman"/>
          <w:spacing w:val="-1"/>
        </w:rPr>
        <w:t>encasement</w:t>
      </w:r>
      <w:r w:rsidRPr="008A447F">
        <w:rPr>
          <w:rFonts w:ascii="Times New Roman" w:hAnsi="Times New Roman" w:cs="Times New Roman"/>
          <w:spacing w:val="-5"/>
        </w:rPr>
        <w:t xml:space="preserve"> </w:t>
      </w:r>
      <w:r w:rsidRPr="008A447F">
        <w:rPr>
          <w:rFonts w:ascii="Times New Roman" w:hAnsi="Times New Roman" w:cs="Times New Roman"/>
          <w:spacing w:val="-1"/>
        </w:rPr>
        <w:t>sizes</w:t>
      </w:r>
      <w:r w:rsidRPr="008A447F">
        <w:rPr>
          <w:rFonts w:ascii="Times New Roman" w:hAnsi="Times New Roman" w:cs="Times New Roman"/>
          <w:spacing w:val="-5"/>
        </w:rPr>
        <w:t xml:space="preserve"> </w:t>
      </w:r>
      <w:r w:rsidRPr="008A447F">
        <w:rPr>
          <w:rFonts w:ascii="Times New Roman" w:hAnsi="Times New Roman" w:cs="Times New Roman"/>
        </w:rPr>
        <w:t>greater</w:t>
      </w:r>
      <w:r w:rsidRPr="008A447F">
        <w:rPr>
          <w:rFonts w:ascii="Times New Roman" w:hAnsi="Times New Roman" w:cs="Times New Roman"/>
          <w:spacing w:val="-5"/>
        </w:rPr>
        <w:t xml:space="preserve"> </w:t>
      </w:r>
      <w:r w:rsidRPr="008A447F">
        <w:rPr>
          <w:rFonts w:ascii="Times New Roman" w:hAnsi="Times New Roman" w:cs="Times New Roman"/>
          <w:spacing w:val="-1"/>
        </w:rPr>
        <w:t>than</w:t>
      </w:r>
      <w:r w:rsidRPr="008A447F">
        <w:rPr>
          <w:rFonts w:ascii="Times New Roman" w:hAnsi="Times New Roman" w:cs="Times New Roman"/>
          <w:spacing w:val="-5"/>
        </w:rPr>
        <w:t xml:space="preserve"> </w:t>
      </w:r>
      <w:r w:rsidRPr="008A447F">
        <w:rPr>
          <w:rFonts w:ascii="Times New Roman" w:hAnsi="Times New Roman" w:cs="Times New Roman"/>
        </w:rPr>
        <w:t>2</w:t>
      </w:r>
      <w:r w:rsidRPr="008A447F">
        <w:rPr>
          <w:rFonts w:ascii="Times New Roman" w:hAnsi="Times New Roman" w:cs="Times New Roman"/>
          <w:spacing w:val="-4"/>
        </w:rPr>
        <w:t xml:space="preserve"> </w:t>
      </w:r>
      <w:r w:rsidRPr="008A447F">
        <w:rPr>
          <w:rFonts w:ascii="Times New Roman" w:hAnsi="Times New Roman" w:cs="Times New Roman"/>
        </w:rPr>
        <w:t>inches</w:t>
      </w:r>
      <w:r w:rsidRPr="008A447F">
        <w:rPr>
          <w:rFonts w:ascii="Times New Roman" w:hAnsi="Times New Roman" w:cs="Times New Roman"/>
          <w:spacing w:val="-6"/>
        </w:rPr>
        <w:t xml:space="preserve"> </w:t>
      </w:r>
      <w:r w:rsidRPr="008A447F">
        <w:rPr>
          <w:rFonts w:ascii="Times New Roman" w:hAnsi="Times New Roman" w:cs="Times New Roman"/>
        </w:rPr>
        <w:t>to</w:t>
      </w:r>
      <w:r w:rsidRPr="008A447F">
        <w:rPr>
          <w:rFonts w:ascii="Times New Roman" w:hAnsi="Times New Roman" w:cs="Times New Roman"/>
          <w:spacing w:val="-5"/>
        </w:rPr>
        <w:t xml:space="preserve"> </w:t>
      </w:r>
      <w:r w:rsidRPr="008A447F">
        <w:rPr>
          <w:rFonts w:ascii="Times New Roman" w:hAnsi="Times New Roman" w:cs="Times New Roman"/>
        </w:rPr>
        <w:t>and</w:t>
      </w:r>
      <w:r w:rsidRPr="008A447F">
        <w:rPr>
          <w:rFonts w:ascii="Times New Roman" w:hAnsi="Times New Roman" w:cs="Times New Roman"/>
          <w:spacing w:val="-5"/>
        </w:rPr>
        <w:t xml:space="preserve"> </w:t>
      </w:r>
      <w:r w:rsidRPr="008A447F">
        <w:rPr>
          <w:rFonts w:ascii="Times New Roman" w:hAnsi="Times New Roman" w:cs="Times New Roman"/>
          <w:spacing w:val="-1"/>
        </w:rPr>
        <w:t>including</w:t>
      </w:r>
      <w:r w:rsidRPr="008A447F">
        <w:rPr>
          <w:rFonts w:ascii="Times New Roman" w:hAnsi="Times New Roman" w:cs="Times New Roman"/>
          <w:spacing w:val="-5"/>
        </w:rPr>
        <w:t xml:space="preserve"> </w:t>
      </w:r>
      <w:r w:rsidRPr="008A447F">
        <w:rPr>
          <w:rFonts w:ascii="Times New Roman" w:hAnsi="Times New Roman" w:cs="Times New Roman"/>
        </w:rPr>
        <w:t>6</w:t>
      </w:r>
      <w:r w:rsidRPr="008A447F">
        <w:rPr>
          <w:rFonts w:ascii="Times New Roman" w:hAnsi="Times New Roman" w:cs="Times New Roman"/>
          <w:spacing w:val="-5"/>
        </w:rPr>
        <w:t xml:space="preserve"> </w:t>
      </w:r>
      <w:r w:rsidRPr="008A447F">
        <w:rPr>
          <w:rFonts w:ascii="Times New Roman" w:hAnsi="Times New Roman" w:cs="Times New Roman"/>
          <w:spacing w:val="-1"/>
        </w:rPr>
        <w:t>inches</w:t>
      </w:r>
    </w:p>
    <w:p w:rsidR="006179BA" w:rsidRPr="008A447F" w:rsidRDefault="0029438C" w:rsidP="00EC20E2">
      <w:pPr>
        <w:pStyle w:val="BodyText"/>
        <w:ind w:left="720" w:right="195"/>
        <w:rPr>
          <w:rFonts w:ascii="Times New Roman" w:hAnsi="Times New Roman" w:cs="Times New Roman"/>
        </w:rPr>
      </w:pPr>
      <w:r w:rsidRPr="008A447F">
        <w:rPr>
          <w:rFonts w:ascii="Times New Roman" w:hAnsi="Times New Roman" w:cs="Times New Roman"/>
        </w:rPr>
        <w:t>Range 2 = All encasement sizes greater than 6 inches to and including 10 inches</w:t>
      </w:r>
    </w:p>
    <w:p w:rsidR="00EC20E2" w:rsidRPr="008A447F" w:rsidRDefault="0029438C" w:rsidP="00EC20E2">
      <w:pPr>
        <w:pStyle w:val="BodyText"/>
        <w:ind w:left="720" w:right="195"/>
        <w:rPr>
          <w:rFonts w:ascii="Times New Roman" w:hAnsi="Times New Roman" w:cs="Times New Roman"/>
        </w:rPr>
      </w:pPr>
      <w:r w:rsidRPr="008A447F">
        <w:rPr>
          <w:rFonts w:ascii="Times New Roman" w:hAnsi="Times New Roman" w:cs="Times New Roman"/>
        </w:rPr>
        <w:t xml:space="preserve">Range 3 = All encasement sizes greater than 10 inches to and including 14 inches </w:t>
      </w:r>
    </w:p>
    <w:p w:rsidR="00EC20E2" w:rsidRPr="008A447F" w:rsidRDefault="0029438C" w:rsidP="00EC20E2">
      <w:pPr>
        <w:pStyle w:val="BodyText"/>
        <w:ind w:left="720" w:right="195"/>
        <w:rPr>
          <w:rFonts w:ascii="Times New Roman" w:hAnsi="Times New Roman" w:cs="Times New Roman"/>
        </w:rPr>
      </w:pPr>
      <w:r w:rsidRPr="008A447F">
        <w:rPr>
          <w:rFonts w:ascii="Times New Roman" w:hAnsi="Times New Roman" w:cs="Times New Roman"/>
        </w:rPr>
        <w:t xml:space="preserve">Range 4 = All encasement sizes greater than 14 inches to and including 18 inches </w:t>
      </w:r>
    </w:p>
    <w:p w:rsidR="00EC20E2" w:rsidRPr="008A447F" w:rsidRDefault="0029438C" w:rsidP="00EC20E2">
      <w:pPr>
        <w:pStyle w:val="BodyText"/>
        <w:ind w:left="720" w:right="195"/>
        <w:rPr>
          <w:rFonts w:ascii="Times New Roman" w:hAnsi="Times New Roman" w:cs="Times New Roman"/>
        </w:rPr>
      </w:pPr>
      <w:r w:rsidRPr="008A447F">
        <w:rPr>
          <w:rFonts w:ascii="Times New Roman" w:hAnsi="Times New Roman" w:cs="Times New Roman"/>
        </w:rPr>
        <w:t xml:space="preserve">Range 5 = All encasement sizes greater than 18 inches to and including 24 inches </w:t>
      </w:r>
    </w:p>
    <w:p w:rsidR="00EC20E2" w:rsidRPr="008A447F" w:rsidRDefault="0029438C" w:rsidP="00EC20E2">
      <w:pPr>
        <w:pStyle w:val="BodyText"/>
        <w:ind w:left="720" w:right="195"/>
        <w:rPr>
          <w:rFonts w:ascii="Times New Roman" w:hAnsi="Times New Roman" w:cs="Times New Roman"/>
        </w:rPr>
      </w:pPr>
      <w:r w:rsidRPr="008A447F">
        <w:rPr>
          <w:rFonts w:ascii="Times New Roman" w:hAnsi="Times New Roman" w:cs="Times New Roman"/>
        </w:rPr>
        <w:t>Range 6 = All en</w:t>
      </w:r>
      <w:r w:rsidR="00B31128" w:rsidRPr="008A447F">
        <w:rPr>
          <w:rFonts w:ascii="Times New Roman" w:hAnsi="Times New Roman" w:cs="Times New Roman"/>
        </w:rPr>
        <w:t>casement sizes greater than 24 inches</w:t>
      </w:r>
    </w:p>
    <w:p w:rsidR="00584544" w:rsidRPr="008A447F" w:rsidRDefault="00584544" w:rsidP="00EC20E2">
      <w:pPr>
        <w:pStyle w:val="BodyText"/>
        <w:ind w:left="720" w:right="195"/>
        <w:rPr>
          <w:rFonts w:ascii="Times New Roman" w:hAnsi="Times New Roman" w:cs="Times New Roman"/>
        </w:rPr>
      </w:pPr>
    </w:p>
    <w:p w:rsidR="00430CCA" w:rsidRPr="008A447F" w:rsidRDefault="003F420B" w:rsidP="00EC20E2">
      <w:pPr>
        <w:pStyle w:val="BodyText"/>
        <w:ind w:left="0" w:right="195"/>
        <w:rPr>
          <w:rFonts w:ascii="Times New Roman" w:hAnsi="Times New Roman" w:cs="Times New Roman"/>
        </w:rPr>
      </w:pPr>
      <w:r w:rsidRPr="008A447F">
        <w:rPr>
          <w:rFonts w:ascii="Times New Roman" w:hAnsi="Times New Roman" w:cs="Times New Roman"/>
          <w:i/>
          <w:spacing w:val="-1"/>
        </w:rPr>
        <w:t>(Encasement</w:t>
      </w:r>
      <w:r w:rsidRPr="008A447F">
        <w:rPr>
          <w:rFonts w:ascii="Times New Roman" w:hAnsi="Times New Roman" w:cs="Times New Roman"/>
          <w:i/>
          <w:spacing w:val="-5"/>
        </w:rPr>
        <w:t xml:space="preserve"> </w:t>
      </w:r>
      <w:r w:rsidRPr="008A447F">
        <w:rPr>
          <w:rFonts w:ascii="Times New Roman" w:hAnsi="Times New Roman" w:cs="Times New Roman"/>
          <w:i/>
        </w:rPr>
        <w:t>sizes</w:t>
      </w:r>
      <w:r w:rsidRPr="008A447F">
        <w:rPr>
          <w:rFonts w:ascii="Times New Roman" w:hAnsi="Times New Roman" w:cs="Times New Roman"/>
          <w:i/>
          <w:spacing w:val="-5"/>
        </w:rPr>
        <w:t xml:space="preserve"> </w:t>
      </w:r>
      <w:r w:rsidRPr="008A447F">
        <w:rPr>
          <w:rFonts w:ascii="Times New Roman" w:hAnsi="Times New Roman" w:cs="Times New Roman"/>
          <w:i/>
        </w:rPr>
        <w:t>of</w:t>
      </w:r>
      <w:r w:rsidRPr="008A447F">
        <w:rPr>
          <w:rFonts w:ascii="Times New Roman" w:hAnsi="Times New Roman" w:cs="Times New Roman"/>
          <w:i/>
          <w:spacing w:val="-5"/>
        </w:rPr>
        <w:t xml:space="preserve"> </w:t>
      </w:r>
      <w:r w:rsidRPr="008A447F">
        <w:rPr>
          <w:rFonts w:ascii="Times New Roman" w:hAnsi="Times New Roman" w:cs="Times New Roman"/>
          <w:i/>
        </w:rPr>
        <w:t>2</w:t>
      </w:r>
      <w:r w:rsidRPr="008A447F">
        <w:rPr>
          <w:rFonts w:ascii="Times New Roman" w:hAnsi="Times New Roman" w:cs="Times New Roman"/>
          <w:i/>
          <w:spacing w:val="-6"/>
        </w:rPr>
        <w:t xml:space="preserve"> </w:t>
      </w:r>
      <w:r w:rsidRPr="008A447F">
        <w:rPr>
          <w:rFonts w:ascii="Times New Roman" w:hAnsi="Times New Roman" w:cs="Times New Roman"/>
          <w:i/>
        </w:rPr>
        <w:t>inches</w:t>
      </w:r>
      <w:r w:rsidRPr="008A447F">
        <w:rPr>
          <w:rFonts w:ascii="Times New Roman" w:hAnsi="Times New Roman" w:cs="Times New Roman"/>
          <w:i/>
          <w:spacing w:val="-5"/>
        </w:rPr>
        <w:t xml:space="preserve"> </w:t>
      </w:r>
      <w:r w:rsidRPr="008A447F">
        <w:rPr>
          <w:rFonts w:ascii="Times New Roman" w:hAnsi="Times New Roman" w:cs="Times New Roman"/>
          <w:i/>
          <w:spacing w:val="-1"/>
        </w:rPr>
        <w:t>internal</w:t>
      </w:r>
      <w:r w:rsidRPr="008A447F">
        <w:rPr>
          <w:rFonts w:ascii="Times New Roman" w:hAnsi="Times New Roman" w:cs="Times New Roman"/>
          <w:i/>
          <w:spacing w:val="-5"/>
        </w:rPr>
        <w:t xml:space="preserve"> </w:t>
      </w:r>
      <w:r w:rsidRPr="008A447F">
        <w:rPr>
          <w:rFonts w:ascii="Times New Roman" w:hAnsi="Times New Roman" w:cs="Times New Roman"/>
          <w:i/>
          <w:spacing w:val="-1"/>
        </w:rPr>
        <w:t>diameter</w:t>
      </w:r>
      <w:r w:rsidRPr="008A447F">
        <w:rPr>
          <w:rFonts w:ascii="Times New Roman" w:hAnsi="Times New Roman" w:cs="Times New Roman"/>
          <w:i/>
          <w:spacing w:val="-5"/>
        </w:rPr>
        <w:t xml:space="preserve"> </w:t>
      </w:r>
      <w:r w:rsidRPr="008A447F">
        <w:rPr>
          <w:rFonts w:ascii="Times New Roman" w:hAnsi="Times New Roman" w:cs="Times New Roman"/>
          <w:i/>
        </w:rPr>
        <w:t>or</w:t>
      </w:r>
      <w:r w:rsidRPr="008A447F">
        <w:rPr>
          <w:rFonts w:ascii="Times New Roman" w:hAnsi="Times New Roman" w:cs="Times New Roman"/>
          <w:i/>
          <w:spacing w:val="-4"/>
        </w:rPr>
        <w:t xml:space="preserve"> </w:t>
      </w:r>
      <w:r w:rsidRPr="008A447F">
        <w:rPr>
          <w:rFonts w:ascii="Times New Roman" w:hAnsi="Times New Roman" w:cs="Times New Roman"/>
          <w:i/>
        </w:rPr>
        <w:t>less</w:t>
      </w:r>
      <w:r w:rsidRPr="008A447F">
        <w:rPr>
          <w:rFonts w:ascii="Times New Roman" w:hAnsi="Times New Roman" w:cs="Times New Roman"/>
          <w:i/>
          <w:spacing w:val="-6"/>
        </w:rPr>
        <w:t xml:space="preserve"> </w:t>
      </w:r>
      <w:r w:rsidRPr="008A447F">
        <w:rPr>
          <w:rFonts w:ascii="Times New Roman" w:hAnsi="Times New Roman" w:cs="Times New Roman"/>
          <w:i/>
        </w:rPr>
        <w:t>shall</w:t>
      </w:r>
      <w:r w:rsidRPr="008A447F">
        <w:rPr>
          <w:rFonts w:ascii="Times New Roman" w:hAnsi="Times New Roman" w:cs="Times New Roman"/>
          <w:i/>
          <w:spacing w:val="-5"/>
        </w:rPr>
        <w:t xml:space="preserve"> </w:t>
      </w:r>
      <w:r w:rsidRPr="008A447F">
        <w:rPr>
          <w:rFonts w:ascii="Times New Roman" w:hAnsi="Times New Roman" w:cs="Times New Roman"/>
          <w:i/>
        </w:rPr>
        <w:t>not</w:t>
      </w:r>
      <w:r w:rsidRPr="008A447F">
        <w:rPr>
          <w:rFonts w:ascii="Times New Roman" w:hAnsi="Times New Roman" w:cs="Times New Roman"/>
          <w:i/>
          <w:spacing w:val="-5"/>
        </w:rPr>
        <w:t xml:space="preserve"> </w:t>
      </w:r>
      <w:r w:rsidRPr="008A447F">
        <w:rPr>
          <w:rFonts w:ascii="Times New Roman" w:hAnsi="Times New Roman" w:cs="Times New Roman"/>
          <w:i/>
        </w:rPr>
        <w:t>be</w:t>
      </w:r>
      <w:r w:rsidRPr="008A447F">
        <w:rPr>
          <w:rFonts w:ascii="Times New Roman" w:hAnsi="Times New Roman" w:cs="Times New Roman"/>
          <w:i/>
          <w:spacing w:val="-5"/>
        </w:rPr>
        <w:t xml:space="preserve"> </w:t>
      </w:r>
      <w:r w:rsidRPr="008A447F">
        <w:rPr>
          <w:rFonts w:ascii="Times New Roman" w:hAnsi="Times New Roman" w:cs="Times New Roman"/>
          <w:i/>
        </w:rPr>
        <w:t>paid</w:t>
      </w:r>
      <w:r w:rsidRPr="008A447F">
        <w:rPr>
          <w:rFonts w:ascii="Times New Roman" w:hAnsi="Times New Roman" w:cs="Times New Roman"/>
          <w:i/>
          <w:spacing w:val="-6"/>
        </w:rPr>
        <w:t xml:space="preserve"> </w:t>
      </w:r>
      <w:r w:rsidRPr="008A447F">
        <w:rPr>
          <w:rFonts w:ascii="Times New Roman" w:hAnsi="Times New Roman" w:cs="Times New Roman"/>
          <w:i/>
        </w:rPr>
        <w:t>separately;</w:t>
      </w:r>
      <w:r w:rsidRPr="008A447F">
        <w:rPr>
          <w:rFonts w:ascii="Times New Roman" w:hAnsi="Times New Roman" w:cs="Times New Roman"/>
          <w:i/>
          <w:spacing w:val="-6"/>
        </w:rPr>
        <w:t xml:space="preserve"> </w:t>
      </w:r>
      <w:r w:rsidRPr="008A447F">
        <w:rPr>
          <w:rFonts w:ascii="Times New Roman" w:hAnsi="Times New Roman" w:cs="Times New Roman"/>
          <w:i/>
        </w:rPr>
        <w:t>but,</w:t>
      </w:r>
      <w:r w:rsidRPr="008A447F">
        <w:rPr>
          <w:rFonts w:ascii="Times New Roman" w:hAnsi="Times New Roman" w:cs="Times New Roman"/>
          <w:i/>
          <w:spacing w:val="-4"/>
        </w:rPr>
        <w:t xml:space="preserve"> </w:t>
      </w:r>
      <w:r w:rsidRPr="008A447F">
        <w:rPr>
          <w:rFonts w:ascii="Times New Roman" w:hAnsi="Times New Roman" w:cs="Times New Roman"/>
          <w:i/>
        </w:rPr>
        <w:t>shall</w:t>
      </w:r>
      <w:r w:rsidRPr="008A447F">
        <w:rPr>
          <w:rFonts w:ascii="Times New Roman" w:hAnsi="Times New Roman" w:cs="Times New Roman"/>
          <w:i/>
          <w:spacing w:val="45"/>
          <w:w w:val="99"/>
        </w:rPr>
        <w:t xml:space="preserve"> </w:t>
      </w:r>
      <w:r w:rsidRPr="008A447F">
        <w:rPr>
          <w:rFonts w:ascii="Times New Roman" w:hAnsi="Times New Roman" w:cs="Times New Roman"/>
          <w:i/>
        </w:rPr>
        <w:t>be</w:t>
      </w:r>
      <w:r w:rsidRPr="008A447F">
        <w:rPr>
          <w:rFonts w:ascii="Times New Roman" w:hAnsi="Times New Roman" w:cs="Times New Roman"/>
          <w:i/>
          <w:spacing w:val="-5"/>
        </w:rPr>
        <w:t xml:space="preserve"> </w:t>
      </w:r>
      <w:r w:rsidRPr="008A447F">
        <w:rPr>
          <w:rFonts w:ascii="Times New Roman" w:hAnsi="Times New Roman" w:cs="Times New Roman"/>
          <w:i/>
          <w:spacing w:val="-1"/>
        </w:rPr>
        <w:t>considered</w:t>
      </w:r>
      <w:r w:rsidRPr="008A447F">
        <w:rPr>
          <w:rFonts w:ascii="Times New Roman" w:hAnsi="Times New Roman" w:cs="Times New Roman"/>
          <w:i/>
          <w:spacing w:val="-5"/>
        </w:rPr>
        <w:t xml:space="preserve"> </w:t>
      </w:r>
      <w:r w:rsidRPr="008A447F">
        <w:rPr>
          <w:rFonts w:ascii="Times New Roman" w:hAnsi="Times New Roman" w:cs="Times New Roman"/>
          <w:i/>
          <w:spacing w:val="-1"/>
        </w:rPr>
        <w:t>incidental</w:t>
      </w:r>
      <w:r w:rsidRPr="008A447F">
        <w:rPr>
          <w:rFonts w:ascii="Times New Roman" w:hAnsi="Times New Roman" w:cs="Times New Roman"/>
          <w:i/>
          <w:spacing w:val="-4"/>
        </w:rPr>
        <w:t xml:space="preserve"> </w:t>
      </w:r>
      <w:r w:rsidRPr="008A447F">
        <w:rPr>
          <w:rFonts w:ascii="Times New Roman" w:hAnsi="Times New Roman" w:cs="Times New Roman"/>
          <w:i/>
        </w:rPr>
        <w:t>to</w:t>
      </w:r>
      <w:r w:rsidRPr="008A447F">
        <w:rPr>
          <w:rFonts w:ascii="Times New Roman" w:hAnsi="Times New Roman" w:cs="Times New Roman"/>
          <w:i/>
          <w:spacing w:val="-5"/>
        </w:rPr>
        <w:t xml:space="preserve"> </w:t>
      </w:r>
      <w:r w:rsidRPr="008A447F">
        <w:rPr>
          <w:rFonts w:ascii="Times New Roman" w:hAnsi="Times New Roman" w:cs="Times New Roman"/>
          <w:i/>
        </w:rPr>
        <w:t>the</w:t>
      </w:r>
      <w:r w:rsidRPr="008A447F">
        <w:rPr>
          <w:rFonts w:ascii="Times New Roman" w:hAnsi="Times New Roman" w:cs="Times New Roman"/>
          <w:i/>
          <w:spacing w:val="-4"/>
        </w:rPr>
        <w:t xml:space="preserve"> </w:t>
      </w:r>
      <w:r w:rsidRPr="008A447F">
        <w:rPr>
          <w:rFonts w:ascii="Times New Roman" w:hAnsi="Times New Roman" w:cs="Times New Roman"/>
          <w:i/>
        </w:rPr>
        <w:t>carrier</w:t>
      </w:r>
      <w:r w:rsidRPr="008A447F">
        <w:rPr>
          <w:rFonts w:ascii="Times New Roman" w:hAnsi="Times New Roman" w:cs="Times New Roman"/>
          <w:i/>
          <w:spacing w:val="-5"/>
        </w:rPr>
        <w:t xml:space="preserve"> </w:t>
      </w:r>
      <w:r w:rsidRPr="008A447F">
        <w:rPr>
          <w:rFonts w:ascii="Times New Roman" w:hAnsi="Times New Roman" w:cs="Times New Roman"/>
          <w:i/>
        </w:rPr>
        <w:t>pipe.)</w:t>
      </w:r>
      <w:r w:rsidRPr="008A447F">
        <w:rPr>
          <w:rFonts w:ascii="Times New Roman" w:hAnsi="Times New Roman" w:cs="Times New Roman"/>
          <w:i/>
          <w:spacing w:val="53"/>
        </w:rPr>
        <w:t xml:space="preserve"> </w:t>
      </w:r>
      <w:r w:rsidR="0054704C" w:rsidRPr="008A447F">
        <w:rPr>
          <w:rFonts w:ascii="Times New Roman" w:hAnsi="Times New Roman" w:cs="Times New Roman"/>
          <w:i/>
          <w:spacing w:val="53"/>
        </w:rPr>
        <w:t xml:space="preserve"> </w:t>
      </w:r>
      <w:r w:rsidRPr="008A447F">
        <w:rPr>
          <w:rFonts w:ascii="Times New Roman" w:hAnsi="Times New Roman" w:cs="Times New Roman"/>
        </w:rPr>
        <w:t>Payment</w:t>
      </w:r>
      <w:r w:rsidRPr="008A447F">
        <w:rPr>
          <w:rFonts w:ascii="Times New Roman" w:hAnsi="Times New Roman" w:cs="Times New Roman"/>
          <w:spacing w:val="-5"/>
        </w:rPr>
        <w:t xml:space="preserve"> </w:t>
      </w:r>
      <w:r w:rsidRPr="008A447F">
        <w:rPr>
          <w:rFonts w:ascii="Times New Roman" w:hAnsi="Times New Roman" w:cs="Times New Roman"/>
        </w:rPr>
        <w:t>under</w:t>
      </w:r>
      <w:r w:rsidRPr="008A447F">
        <w:rPr>
          <w:rFonts w:ascii="Times New Roman" w:hAnsi="Times New Roman" w:cs="Times New Roman"/>
          <w:spacing w:val="-4"/>
        </w:rPr>
        <w:t xml:space="preserve"> </w:t>
      </w:r>
      <w:r w:rsidRPr="008A447F">
        <w:rPr>
          <w:rFonts w:ascii="Times New Roman" w:hAnsi="Times New Roman" w:cs="Times New Roman"/>
        </w:rPr>
        <w:t>this</w:t>
      </w:r>
      <w:r w:rsidRPr="008A447F">
        <w:rPr>
          <w:rFonts w:ascii="Times New Roman" w:hAnsi="Times New Roman" w:cs="Times New Roman"/>
          <w:spacing w:val="-5"/>
        </w:rPr>
        <w:t xml:space="preserve"> </w:t>
      </w:r>
      <w:r w:rsidRPr="008A447F">
        <w:rPr>
          <w:rFonts w:ascii="Times New Roman" w:hAnsi="Times New Roman" w:cs="Times New Roman"/>
        </w:rPr>
        <w:t>bid</w:t>
      </w:r>
      <w:r w:rsidRPr="008A447F">
        <w:rPr>
          <w:rFonts w:ascii="Times New Roman" w:hAnsi="Times New Roman" w:cs="Times New Roman"/>
          <w:spacing w:val="-5"/>
        </w:rPr>
        <w:t xml:space="preserve"> </w:t>
      </w:r>
      <w:r w:rsidRPr="008A447F">
        <w:rPr>
          <w:rFonts w:ascii="Times New Roman" w:hAnsi="Times New Roman" w:cs="Times New Roman"/>
          <w:spacing w:val="-1"/>
        </w:rPr>
        <w:t>item</w:t>
      </w:r>
      <w:r w:rsidRPr="008A447F">
        <w:rPr>
          <w:rFonts w:ascii="Times New Roman" w:hAnsi="Times New Roman" w:cs="Times New Roman"/>
          <w:spacing w:val="-6"/>
        </w:rPr>
        <w:t xml:space="preserve"> </w:t>
      </w:r>
      <w:r w:rsidRPr="008A447F">
        <w:rPr>
          <w:rFonts w:ascii="Times New Roman" w:hAnsi="Times New Roman" w:cs="Times New Roman"/>
        </w:rPr>
        <w:t>shall</w:t>
      </w:r>
      <w:r w:rsidRPr="008A447F">
        <w:rPr>
          <w:rFonts w:ascii="Times New Roman" w:hAnsi="Times New Roman" w:cs="Times New Roman"/>
          <w:spacing w:val="-5"/>
        </w:rPr>
        <w:t xml:space="preserve"> </w:t>
      </w:r>
      <w:r w:rsidRPr="008A447F">
        <w:rPr>
          <w:rFonts w:ascii="Times New Roman" w:hAnsi="Times New Roman" w:cs="Times New Roman"/>
        </w:rPr>
        <w:t>not</w:t>
      </w:r>
      <w:r w:rsidRPr="008A447F">
        <w:rPr>
          <w:rFonts w:ascii="Times New Roman" w:hAnsi="Times New Roman" w:cs="Times New Roman"/>
          <w:spacing w:val="-4"/>
        </w:rPr>
        <w:t xml:space="preserve"> </w:t>
      </w:r>
      <w:r w:rsidRPr="008A447F">
        <w:rPr>
          <w:rFonts w:ascii="Times New Roman" w:hAnsi="Times New Roman" w:cs="Times New Roman"/>
        </w:rPr>
        <w:t>include</w:t>
      </w:r>
      <w:r w:rsidRPr="008A447F">
        <w:rPr>
          <w:rFonts w:ascii="Times New Roman" w:hAnsi="Times New Roman" w:cs="Times New Roman"/>
          <w:spacing w:val="-5"/>
        </w:rPr>
        <w:t xml:space="preserve"> </w:t>
      </w:r>
      <w:r w:rsidRPr="008A447F">
        <w:rPr>
          <w:rFonts w:ascii="Times New Roman" w:hAnsi="Times New Roman" w:cs="Times New Roman"/>
        </w:rPr>
        <w:t>the</w:t>
      </w:r>
      <w:r w:rsidRPr="008A447F">
        <w:rPr>
          <w:rFonts w:ascii="Times New Roman" w:hAnsi="Times New Roman" w:cs="Times New Roman"/>
          <w:spacing w:val="41"/>
          <w:w w:val="99"/>
        </w:rPr>
        <w:t xml:space="preserve"> </w:t>
      </w:r>
      <w:r w:rsidRPr="008A447F">
        <w:rPr>
          <w:rFonts w:ascii="Times New Roman" w:hAnsi="Times New Roman" w:cs="Times New Roman"/>
        </w:rPr>
        <w:t>carrier</w:t>
      </w:r>
      <w:r w:rsidRPr="008A447F">
        <w:rPr>
          <w:rFonts w:ascii="Times New Roman" w:hAnsi="Times New Roman" w:cs="Times New Roman"/>
          <w:spacing w:val="-5"/>
        </w:rPr>
        <w:t xml:space="preserve"> </w:t>
      </w:r>
      <w:r w:rsidRPr="008A447F">
        <w:rPr>
          <w:rFonts w:ascii="Times New Roman" w:hAnsi="Times New Roman" w:cs="Times New Roman"/>
        </w:rPr>
        <w:t>pipe.</w:t>
      </w:r>
      <w:r w:rsidRPr="008A447F">
        <w:rPr>
          <w:rFonts w:ascii="Times New Roman" w:hAnsi="Times New Roman" w:cs="Times New Roman"/>
          <w:spacing w:val="51"/>
        </w:rPr>
        <w:t xml:space="preserve"> </w:t>
      </w:r>
      <w:r w:rsidRPr="008A447F">
        <w:rPr>
          <w:rFonts w:ascii="Times New Roman" w:hAnsi="Times New Roman" w:cs="Times New Roman"/>
        </w:rPr>
        <w:t>Carrier</w:t>
      </w:r>
      <w:r w:rsidRPr="008A447F">
        <w:rPr>
          <w:rFonts w:ascii="Times New Roman" w:hAnsi="Times New Roman" w:cs="Times New Roman"/>
          <w:spacing w:val="-5"/>
        </w:rPr>
        <w:t xml:space="preserve"> </w:t>
      </w:r>
      <w:r w:rsidRPr="008A447F">
        <w:rPr>
          <w:rFonts w:ascii="Times New Roman" w:hAnsi="Times New Roman" w:cs="Times New Roman"/>
        </w:rPr>
        <w:t>pipe</w:t>
      </w:r>
      <w:r w:rsidRPr="008A447F">
        <w:rPr>
          <w:rFonts w:ascii="Times New Roman" w:hAnsi="Times New Roman" w:cs="Times New Roman"/>
          <w:spacing w:val="-4"/>
        </w:rPr>
        <w:t xml:space="preserve"> </w:t>
      </w:r>
      <w:r w:rsidRPr="008A447F">
        <w:rPr>
          <w:rFonts w:ascii="Times New Roman" w:hAnsi="Times New Roman" w:cs="Times New Roman"/>
        </w:rPr>
        <w:t>shall</w:t>
      </w:r>
      <w:r w:rsidRPr="008A447F">
        <w:rPr>
          <w:rFonts w:ascii="Times New Roman" w:hAnsi="Times New Roman" w:cs="Times New Roman"/>
          <w:spacing w:val="-5"/>
        </w:rPr>
        <w:t xml:space="preserve"> </w:t>
      </w:r>
      <w:r w:rsidRPr="008A447F">
        <w:rPr>
          <w:rFonts w:ascii="Times New Roman" w:hAnsi="Times New Roman" w:cs="Times New Roman"/>
        </w:rPr>
        <w:t>be</w:t>
      </w:r>
      <w:r w:rsidRPr="008A447F">
        <w:rPr>
          <w:rFonts w:ascii="Times New Roman" w:hAnsi="Times New Roman" w:cs="Times New Roman"/>
          <w:spacing w:val="-4"/>
        </w:rPr>
        <w:t xml:space="preserve"> </w:t>
      </w:r>
      <w:r w:rsidRPr="008A447F">
        <w:rPr>
          <w:rFonts w:ascii="Times New Roman" w:hAnsi="Times New Roman" w:cs="Times New Roman"/>
          <w:spacing w:val="-1"/>
        </w:rPr>
        <w:t>paid</w:t>
      </w:r>
      <w:r w:rsidRPr="008A447F">
        <w:rPr>
          <w:rFonts w:ascii="Times New Roman" w:hAnsi="Times New Roman" w:cs="Times New Roman"/>
          <w:spacing w:val="-5"/>
        </w:rPr>
        <w:t xml:space="preserve"> </w:t>
      </w:r>
      <w:r w:rsidRPr="008A447F">
        <w:rPr>
          <w:rFonts w:ascii="Times New Roman" w:hAnsi="Times New Roman" w:cs="Times New Roman"/>
        </w:rPr>
        <w:t>under</w:t>
      </w:r>
      <w:r w:rsidRPr="008A447F">
        <w:rPr>
          <w:rFonts w:ascii="Times New Roman" w:hAnsi="Times New Roman" w:cs="Times New Roman"/>
          <w:spacing w:val="-5"/>
        </w:rPr>
        <w:t xml:space="preserve"> </w:t>
      </w:r>
      <w:r w:rsidRPr="008A447F">
        <w:rPr>
          <w:rFonts w:ascii="Times New Roman" w:hAnsi="Times New Roman" w:cs="Times New Roman"/>
        </w:rPr>
        <w:t>a</w:t>
      </w:r>
      <w:r w:rsidRPr="008A447F">
        <w:rPr>
          <w:rFonts w:ascii="Times New Roman" w:hAnsi="Times New Roman" w:cs="Times New Roman"/>
          <w:spacing w:val="-4"/>
        </w:rPr>
        <w:t xml:space="preserve"> </w:t>
      </w:r>
      <w:r w:rsidRPr="008A447F">
        <w:rPr>
          <w:rFonts w:ascii="Times New Roman" w:hAnsi="Times New Roman" w:cs="Times New Roman"/>
          <w:spacing w:val="-1"/>
        </w:rPr>
        <w:t>separate</w:t>
      </w:r>
      <w:r w:rsidRPr="008A447F">
        <w:rPr>
          <w:rFonts w:ascii="Times New Roman" w:hAnsi="Times New Roman" w:cs="Times New Roman"/>
          <w:spacing w:val="-5"/>
        </w:rPr>
        <w:t xml:space="preserve"> </w:t>
      </w:r>
      <w:r w:rsidRPr="008A447F">
        <w:rPr>
          <w:rFonts w:ascii="Times New Roman" w:hAnsi="Times New Roman" w:cs="Times New Roman"/>
        </w:rPr>
        <w:t>bid</w:t>
      </w:r>
      <w:r w:rsidRPr="008A447F">
        <w:rPr>
          <w:rFonts w:ascii="Times New Roman" w:hAnsi="Times New Roman" w:cs="Times New Roman"/>
          <w:spacing w:val="-4"/>
        </w:rPr>
        <w:t xml:space="preserve"> </w:t>
      </w:r>
      <w:r w:rsidRPr="008A447F">
        <w:rPr>
          <w:rFonts w:ascii="Times New Roman" w:hAnsi="Times New Roman" w:cs="Times New Roman"/>
          <w:spacing w:val="-1"/>
        </w:rPr>
        <w:t>item.</w:t>
      </w:r>
      <w:r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6C0CFE" w:rsidRPr="008A447F">
        <w:rPr>
          <w:rFonts w:ascii="Times New Roman" w:hAnsi="Times New Roman" w:cs="Times New Roman"/>
        </w:rPr>
        <w:t>Please refer to the Utility Company’s Specifications.  If the Company does not have specifications, KYTC’s Specifications shall be referenced.</w:t>
      </w:r>
      <w:r w:rsidR="0054704C" w:rsidRPr="008A447F">
        <w:rPr>
          <w:rFonts w:ascii="Times New Roman" w:hAnsi="Times New Roman" w:cs="Times New Roman"/>
        </w:rPr>
        <w:t xml:space="preserve"> </w:t>
      </w:r>
      <w:r w:rsidR="006C0CFE"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LINEAR FEET (LF) when complete.</w:t>
      </w:r>
    </w:p>
    <w:p w:rsidR="008A1321" w:rsidRPr="008A447F" w:rsidRDefault="008A1321" w:rsidP="00422A64">
      <w:pPr>
        <w:spacing w:before="11"/>
        <w:rPr>
          <w:rFonts w:ascii="Times New Roman" w:eastAsia="Arial" w:hAnsi="Times New Roman" w:cs="Times New Roman"/>
          <w:sz w:val="21"/>
          <w:szCs w:val="21"/>
        </w:rPr>
      </w:pPr>
    </w:p>
    <w:p w:rsidR="00E41271" w:rsidRPr="008A447F" w:rsidRDefault="00DE3653" w:rsidP="00E41271">
      <w:pPr>
        <w:tabs>
          <w:tab w:val="left" w:pos="8370"/>
          <w:tab w:val="left" w:pos="10080"/>
        </w:tabs>
        <w:rPr>
          <w:rFonts w:ascii="Times New Roman" w:hAnsi="Times New Roman" w:cs="Times New Roman"/>
        </w:rPr>
      </w:pPr>
      <w:r w:rsidRPr="008A447F">
        <w:rPr>
          <w:rFonts w:ascii="Times New Roman" w:hAnsi="Times New Roman" w:cs="Times New Roman"/>
          <w:b/>
        </w:rPr>
        <w:t xml:space="preserve">G FARM TAP AND </w:t>
      </w:r>
      <w:proofErr w:type="gramStart"/>
      <w:r w:rsidRPr="008A447F">
        <w:rPr>
          <w:rFonts w:ascii="Times New Roman" w:hAnsi="Times New Roman" w:cs="Times New Roman"/>
          <w:b/>
        </w:rPr>
        <w:t xml:space="preserve">REGULATOR  </w:t>
      </w:r>
      <w:r w:rsidR="00E41271" w:rsidRPr="008A447F">
        <w:rPr>
          <w:rFonts w:ascii="Times New Roman" w:hAnsi="Times New Roman" w:cs="Times New Roman"/>
        </w:rPr>
        <w:t>This</w:t>
      </w:r>
      <w:proofErr w:type="gramEnd"/>
      <w:r w:rsidR="00E41271" w:rsidRPr="008A447F">
        <w:rPr>
          <w:rFonts w:ascii="Times New Roman" w:hAnsi="Times New Roman" w:cs="Times New Roman"/>
        </w:rPr>
        <w:t xml:space="preserve"> item is for the installation of gas service tap and regulator </w:t>
      </w:r>
      <w:r w:rsidR="006D0113" w:rsidRPr="008A447F">
        <w:rPr>
          <w:rFonts w:ascii="Times New Roman" w:hAnsi="Times New Roman" w:cs="Times New Roman"/>
        </w:rPr>
        <w:t xml:space="preserve"> assembly </w:t>
      </w:r>
      <w:r w:rsidR="00E41271" w:rsidRPr="008A447F">
        <w:rPr>
          <w:rFonts w:ascii="Times New Roman" w:hAnsi="Times New Roman" w:cs="Times New Roman"/>
        </w:rPr>
        <w:t>on a gas transmission main. This item shall include excavation, labor, equipment, and all tap</w:t>
      </w:r>
      <w:r w:rsidR="00F54C42" w:rsidRPr="008A447F">
        <w:rPr>
          <w:rFonts w:ascii="Times New Roman" w:hAnsi="Times New Roman" w:cs="Times New Roman"/>
        </w:rPr>
        <w:t>ping</w:t>
      </w:r>
      <w:r w:rsidR="00E41271" w:rsidRPr="008A447F">
        <w:rPr>
          <w:rFonts w:ascii="Times New Roman" w:hAnsi="Times New Roman" w:cs="Times New Roman"/>
        </w:rPr>
        <w:t xml:space="preserve">, piping, fittings, and regulator materials to install the farm tap and regulator </w:t>
      </w:r>
      <w:r w:rsidR="006D0113" w:rsidRPr="008A447F">
        <w:rPr>
          <w:rFonts w:ascii="Times New Roman" w:hAnsi="Times New Roman" w:cs="Times New Roman"/>
        </w:rPr>
        <w:t xml:space="preserve">assembly </w:t>
      </w:r>
      <w:r w:rsidR="00E41271" w:rsidRPr="008A447F">
        <w:rPr>
          <w:rFonts w:ascii="Times New Roman" w:hAnsi="Times New Roman" w:cs="Times New Roman"/>
        </w:rPr>
        <w:t>in accordance with the plans</w:t>
      </w:r>
      <w:r w:rsidR="00F00D88" w:rsidRPr="008A447F">
        <w:rPr>
          <w:rFonts w:ascii="Times New Roman" w:hAnsi="Times New Roman" w:cs="Times New Roman"/>
        </w:rPr>
        <w:t>, specifications, and standard drawings</w:t>
      </w:r>
      <w:r w:rsidR="00E41271" w:rsidRPr="008A447F">
        <w:rPr>
          <w:rFonts w:ascii="Times New Roman" w:hAnsi="Times New Roman" w:cs="Times New Roman"/>
        </w:rPr>
        <w:t xml:space="preserve"> complete and ready for use.  Only one pay item has been established for Farm Tap and Regulator installations.  Payment shall be made under this item regardless of farm tap service and regulator size.  No separate pay items will be established for size variation.  Please refer to the Utility Company’s Specifications.  If the Company does not have specifications, KYTC’s Specifications shall be referenced.  This item shall be paid EACH (EA) when complete.</w:t>
      </w:r>
    </w:p>
    <w:p w:rsidR="00DE3653" w:rsidRPr="008A447F" w:rsidRDefault="00DE3653" w:rsidP="00422A64">
      <w:pPr>
        <w:tabs>
          <w:tab w:val="left" w:pos="8370"/>
          <w:tab w:val="left" w:pos="10080"/>
        </w:tabs>
        <w:rPr>
          <w:rFonts w:ascii="Times New Roman" w:hAnsi="Times New Roman" w:cs="Times New Roman"/>
          <w:b/>
        </w:rPr>
      </w:pPr>
    </w:p>
    <w:p w:rsidR="00CC41DE" w:rsidRPr="008A447F" w:rsidRDefault="0054704C" w:rsidP="00422A64">
      <w:pPr>
        <w:tabs>
          <w:tab w:val="left" w:pos="8370"/>
          <w:tab w:val="left" w:pos="10080"/>
        </w:tabs>
        <w:rPr>
          <w:rFonts w:ascii="Times New Roman" w:hAnsi="Times New Roman" w:cs="Times New Roman"/>
        </w:rPr>
      </w:pPr>
      <w:r w:rsidRPr="008A447F">
        <w:rPr>
          <w:rFonts w:ascii="Times New Roman" w:hAnsi="Times New Roman" w:cs="Times New Roman"/>
          <w:b/>
        </w:rPr>
        <w:t>G LINE MARKER</w:t>
      </w:r>
      <w:r w:rsidRPr="008A447F">
        <w:rPr>
          <w:rFonts w:ascii="Times New Roman" w:hAnsi="Times New Roman" w:cs="Times New Roman"/>
        </w:rPr>
        <w:t xml:space="preserve"> </w:t>
      </w:r>
      <w:r w:rsidR="00CC41DE" w:rsidRPr="008A447F">
        <w:rPr>
          <w:rFonts w:ascii="Times New Roman" w:hAnsi="Times New Roman" w:cs="Times New Roman"/>
        </w:rPr>
        <w:t>This item is for payment for furnishing and installing a gas utility line marker as specified by the utility owner specifications and plans.  A line marker may consist of a post or monument of whatever materials specified and shall include markings and/or signage on same as specified by plans or specifications.  This item shall include all labor, equipment, and materials needed for complete install</w:t>
      </w:r>
      <w:r w:rsidRPr="008A447F">
        <w:rPr>
          <w:rFonts w:ascii="Times New Roman" w:hAnsi="Times New Roman" w:cs="Times New Roman"/>
        </w:rPr>
        <w:t>ation of the marker.  This item shall be paid EACH (EA) when complete.</w:t>
      </w:r>
    </w:p>
    <w:p w:rsidR="00A547E2" w:rsidRPr="008A447F" w:rsidRDefault="00A547E2" w:rsidP="00A547E2">
      <w:pPr>
        <w:tabs>
          <w:tab w:val="left" w:pos="8370"/>
          <w:tab w:val="left" w:pos="10080"/>
        </w:tabs>
        <w:ind w:left="720"/>
        <w:rPr>
          <w:rFonts w:ascii="Times New Roman" w:hAnsi="Times New Roman" w:cs="Times New Roman"/>
          <w:b/>
          <w:i/>
          <w:sz w:val="24"/>
          <w:szCs w:val="24"/>
          <w:u w:val="single"/>
        </w:rPr>
      </w:pPr>
      <w:r w:rsidRPr="008A447F">
        <w:rPr>
          <w:rFonts w:ascii="Times New Roman" w:hAnsi="Times New Roman" w:cs="Times New Roman"/>
          <w:i/>
        </w:rPr>
        <w:t xml:space="preserve">NOTE: This bid item is not for payment of </w:t>
      </w:r>
      <w:r w:rsidR="00DE3653" w:rsidRPr="008A447F">
        <w:rPr>
          <w:rFonts w:ascii="Times New Roman" w:hAnsi="Times New Roman" w:cs="Times New Roman"/>
          <w:i/>
        </w:rPr>
        <w:t>“E</w:t>
      </w:r>
      <w:r w:rsidRPr="008A447F">
        <w:rPr>
          <w:rFonts w:ascii="Times New Roman" w:hAnsi="Times New Roman" w:cs="Times New Roman"/>
          <w:i/>
        </w:rPr>
        <w:t xml:space="preserve">lectronic ID </w:t>
      </w:r>
      <w:r w:rsidR="00DE3653" w:rsidRPr="008A447F">
        <w:rPr>
          <w:rFonts w:ascii="Times New Roman" w:hAnsi="Times New Roman" w:cs="Times New Roman"/>
          <w:i/>
        </w:rPr>
        <w:t>M</w:t>
      </w:r>
      <w:r w:rsidRPr="008A447F">
        <w:rPr>
          <w:rFonts w:ascii="Times New Roman" w:hAnsi="Times New Roman" w:cs="Times New Roman"/>
          <w:i/>
        </w:rPr>
        <w:t>arkers</w:t>
      </w:r>
      <w:r w:rsidR="00DE3653" w:rsidRPr="008A447F">
        <w:rPr>
          <w:rFonts w:ascii="Times New Roman" w:hAnsi="Times New Roman" w:cs="Times New Roman"/>
          <w:i/>
        </w:rPr>
        <w:t>”</w:t>
      </w:r>
      <w:r w:rsidR="00E41271" w:rsidRPr="008A447F">
        <w:rPr>
          <w:rFonts w:ascii="Times New Roman" w:hAnsi="Times New Roman" w:cs="Times New Roman"/>
          <w:i/>
        </w:rPr>
        <w:t>.  Electronic ID M</w:t>
      </w:r>
      <w:r w:rsidRPr="008A447F">
        <w:rPr>
          <w:rFonts w:ascii="Times New Roman" w:hAnsi="Times New Roman" w:cs="Times New Roman"/>
          <w:i/>
        </w:rPr>
        <w:t>arkers are paid under a separate bid item.</w:t>
      </w:r>
    </w:p>
    <w:p w:rsidR="00CC41DE" w:rsidRPr="008A447F" w:rsidRDefault="00CC41DE" w:rsidP="00422A64">
      <w:pPr>
        <w:pStyle w:val="BodyText"/>
        <w:ind w:left="0" w:right="270"/>
        <w:rPr>
          <w:rFonts w:ascii="Times New Roman" w:hAnsi="Times New Roman" w:cs="Times New Roman"/>
        </w:rPr>
      </w:pPr>
    </w:p>
    <w:p w:rsidR="004309CB" w:rsidRPr="008A447F" w:rsidRDefault="004309CB" w:rsidP="00422A64">
      <w:pPr>
        <w:pStyle w:val="BodyText"/>
        <w:ind w:left="0" w:right="139"/>
        <w:rPr>
          <w:rFonts w:ascii="Times New Roman" w:hAnsi="Times New Roman" w:cs="Times New Roman"/>
        </w:rPr>
      </w:pPr>
      <w:r w:rsidRPr="008A447F">
        <w:rPr>
          <w:rFonts w:ascii="Times New Roman" w:hAnsi="Times New Roman" w:cs="Times New Roman"/>
          <w:b/>
        </w:rPr>
        <w:t xml:space="preserve">G MAIN ABANDON  </w:t>
      </w:r>
      <w:r w:rsidRPr="008A447F">
        <w:rPr>
          <w:rFonts w:ascii="Times New Roman" w:hAnsi="Times New Roman" w:cs="Times New Roman"/>
        </w:rPr>
        <w:t xml:space="preserve">This bid item is in </w:t>
      </w:r>
      <w:r w:rsidR="00C37739" w:rsidRPr="008A447F">
        <w:rPr>
          <w:rFonts w:ascii="Times New Roman" w:hAnsi="Times New Roman" w:cs="Times New Roman"/>
        </w:rPr>
        <w:t xml:space="preserve">full </w:t>
      </w:r>
      <w:r w:rsidRPr="008A447F">
        <w:rPr>
          <w:rFonts w:ascii="Times New Roman" w:hAnsi="Times New Roman" w:cs="Times New Roman"/>
        </w:rPr>
        <w:t xml:space="preserve">payment for all efforts in abandonment of all gas mains and facilities </w:t>
      </w:r>
      <w:r w:rsidR="00B138A3" w:rsidRPr="008A447F">
        <w:rPr>
          <w:rFonts w:ascii="Times New Roman" w:hAnsi="Times New Roman" w:cs="Times New Roman"/>
        </w:rPr>
        <w:t>shown to be abandon</w:t>
      </w:r>
      <w:r w:rsidR="008B1183" w:rsidRPr="008A447F">
        <w:rPr>
          <w:rFonts w:ascii="Times New Roman" w:hAnsi="Times New Roman" w:cs="Times New Roman"/>
        </w:rPr>
        <w:t>ed</w:t>
      </w:r>
      <w:r w:rsidR="00B138A3" w:rsidRPr="008A447F">
        <w:rPr>
          <w:rFonts w:ascii="Times New Roman" w:hAnsi="Times New Roman" w:cs="Times New Roman"/>
        </w:rPr>
        <w:t xml:space="preserve"> on the plans, for removal of any sections of abandoned main that is in conflict with road construction, and for nitrogen purge and plug of any sections of main that are to remain.  All work shall be done in accordance with the plans and specifications, and in accordance with </w:t>
      </w:r>
      <w:r w:rsidR="00B138A3" w:rsidRPr="008A447F">
        <w:rPr>
          <w:rFonts w:ascii="Times New Roman" w:hAnsi="Times New Roman" w:cs="Times New Roman"/>
        </w:rPr>
        <w:lastRenderedPageBreak/>
        <w:t>al</w:t>
      </w:r>
      <w:r w:rsidR="00C37739" w:rsidRPr="008A447F">
        <w:rPr>
          <w:rFonts w:ascii="Times New Roman" w:hAnsi="Times New Roman" w:cs="Times New Roman"/>
        </w:rPr>
        <w:t>l pipeline safety regulations.  This bid item is for all work to abandon and purge gas main in the total project</w:t>
      </w:r>
      <w:r w:rsidR="00152B84" w:rsidRPr="008A447F">
        <w:rPr>
          <w:rFonts w:ascii="Times New Roman" w:hAnsi="Times New Roman" w:cs="Times New Roman"/>
        </w:rPr>
        <w:t xml:space="preserve"> regardless of size or length</w:t>
      </w:r>
      <w:r w:rsidR="00C37739" w:rsidRPr="008A447F">
        <w:rPr>
          <w:rFonts w:ascii="Times New Roman" w:hAnsi="Times New Roman" w:cs="Times New Roman"/>
        </w:rPr>
        <w:t xml:space="preserve">.  No adjustment in the unit bid price will be allowed if the scope of work described in this item should increase in this contract for any reason.  </w:t>
      </w:r>
      <w:r w:rsidR="008B1183" w:rsidRPr="008A447F">
        <w:rPr>
          <w:rFonts w:ascii="Times New Roman" w:hAnsi="Times New Roman" w:cs="Times New Roman"/>
        </w:rPr>
        <w:t xml:space="preserve">Please refer to the Utility Company’s Specifications.  If the Company does not have specifications, KYTC’s Specifications shall be referenced.  </w:t>
      </w:r>
      <w:r w:rsidR="008C6872" w:rsidRPr="008A447F">
        <w:rPr>
          <w:rFonts w:ascii="Times New Roman" w:hAnsi="Times New Roman" w:cs="Times New Roman"/>
        </w:rPr>
        <w:t xml:space="preserve">This item is to be paid LUMP SUM (LS) when complete.  </w:t>
      </w:r>
    </w:p>
    <w:p w:rsidR="004309CB" w:rsidRPr="008A447F" w:rsidRDefault="004309CB" w:rsidP="00422A64">
      <w:pPr>
        <w:pStyle w:val="BodyText"/>
        <w:ind w:left="0" w:right="139"/>
        <w:rPr>
          <w:rFonts w:ascii="Times New Roman" w:hAnsi="Times New Roman" w:cs="Times New Roman"/>
          <w:b/>
        </w:rPr>
      </w:pPr>
    </w:p>
    <w:p w:rsidR="008A1321" w:rsidRPr="008A447F" w:rsidRDefault="006C0CFE" w:rsidP="00422A64">
      <w:pPr>
        <w:pStyle w:val="BodyText"/>
        <w:ind w:left="0" w:right="139"/>
        <w:rPr>
          <w:rFonts w:ascii="Times New Roman" w:hAnsi="Times New Roman" w:cs="Times New Roman"/>
        </w:rPr>
      </w:pPr>
      <w:r w:rsidRPr="008A447F">
        <w:rPr>
          <w:rFonts w:ascii="Times New Roman" w:hAnsi="Times New Roman" w:cs="Times New Roman"/>
          <w:b/>
        </w:rPr>
        <w:t xml:space="preserve">G </w:t>
      </w:r>
      <w:r w:rsidR="003F420B" w:rsidRPr="008A447F">
        <w:rPr>
          <w:rFonts w:ascii="Times New Roman" w:hAnsi="Times New Roman" w:cs="Times New Roman"/>
          <w:b/>
        </w:rPr>
        <w:t>MAIN</w:t>
      </w:r>
      <w:r w:rsidR="003F420B" w:rsidRPr="008A447F">
        <w:rPr>
          <w:rFonts w:ascii="Times New Roman" w:hAnsi="Times New Roman" w:cs="Times New Roman"/>
          <w:b/>
          <w:spacing w:val="-6"/>
        </w:rPr>
        <w:t xml:space="preserve"> </w:t>
      </w:r>
      <w:r w:rsidR="003F420B" w:rsidRPr="008A447F">
        <w:rPr>
          <w:rFonts w:ascii="Times New Roman" w:hAnsi="Times New Roman" w:cs="Times New Roman"/>
          <w:b/>
        </w:rPr>
        <w:t>POINT</w:t>
      </w:r>
      <w:r w:rsidR="003F420B" w:rsidRPr="008A447F">
        <w:rPr>
          <w:rFonts w:ascii="Times New Roman" w:hAnsi="Times New Roman" w:cs="Times New Roman"/>
          <w:b/>
          <w:spacing w:val="-6"/>
        </w:rPr>
        <w:t xml:space="preserve"> </w:t>
      </w:r>
      <w:r w:rsidR="003F420B" w:rsidRPr="008A447F">
        <w:rPr>
          <w:rFonts w:ascii="Times New Roman" w:hAnsi="Times New Roman" w:cs="Times New Roman"/>
          <w:b/>
        </w:rPr>
        <w:t>RELOCATE</w:t>
      </w:r>
      <w:r w:rsidR="003F420B" w:rsidRPr="008A447F">
        <w:rPr>
          <w:rFonts w:ascii="Times New Roman" w:hAnsi="Times New Roman" w:cs="Times New Roman"/>
          <w:spacing w:val="49"/>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intended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horizontal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vertical</w:t>
      </w:r>
      <w:r w:rsidR="003F420B" w:rsidRPr="008A447F">
        <w:rPr>
          <w:rFonts w:ascii="Times New Roman" w:hAnsi="Times New Roman" w:cs="Times New Roman"/>
          <w:spacing w:val="40"/>
          <w:w w:val="99"/>
        </w:rPr>
        <w:t xml:space="preserve"> </w:t>
      </w:r>
      <w:r w:rsidR="003F420B" w:rsidRPr="008A447F">
        <w:rPr>
          <w:rFonts w:ascii="Times New Roman" w:hAnsi="Times New Roman" w:cs="Times New Roman"/>
        </w:rPr>
        <w:t>relocation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short</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length</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locations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3"/>
        </w:rPr>
        <w:t xml:space="preserve"> </w:t>
      </w:r>
      <w:r w:rsidR="0054704C" w:rsidRPr="008A447F">
        <w:rPr>
          <w:rFonts w:ascii="Times New Roman" w:hAnsi="Times New Roman" w:cs="Times New Roman"/>
          <w:spacing w:val="53"/>
        </w:rPr>
        <w:t xml:space="preserve"> </w:t>
      </w:r>
      <w:r w:rsidR="003F420B" w:rsidRPr="008A447F">
        <w:rPr>
          <w:rFonts w:ascii="Times New Roman" w:hAnsi="Times New Roman" w:cs="Times New Roman"/>
          <w:spacing w:val="-1"/>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33"/>
          <w:w w:val="99"/>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used</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relocate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point</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locations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such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clear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conflict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30"/>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proposed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drainage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structure,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other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similar</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short</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relocation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situation.</w:t>
      </w:r>
      <w:r w:rsidR="003F420B" w:rsidRPr="008A447F">
        <w:rPr>
          <w:rFonts w:ascii="Times New Roman" w:hAnsi="Times New Roman" w:cs="Times New Roman"/>
          <w:spacing w:val="49"/>
        </w:rPr>
        <w:t xml:space="preserve"> </w:t>
      </w:r>
      <w:r w:rsidR="0054704C" w:rsidRPr="008A447F">
        <w:rPr>
          <w:rFonts w:ascii="Times New Roman" w:hAnsi="Times New Roman" w:cs="Times New Roman"/>
          <w:spacing w:val="49"/>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new</w:t>
      </w:r>
      <w:r w:rsidR="003F420B" w:rsidRPr="008A447F">
        <w:rPr>
          <w:rFonts w:ascii="Times New Roman" w:hAnsi="Times New Roman" w:cs="Times New Roman"/>
          <w:spacing w:val="47"/>
          <w:w w:val="99"/>
        </w:rPr>
        <w:t xml:space="preserve"> </w:t>
      </w:r>
      <w:r w:rsidR="003F420B" w:rsidRPr="008A447F">
        <w:rPr>
          <w:rFonts w:ascii="Times New Roman" w:hAnsi="Times New Roman" w:cs="Times New Roman"/>
        </w:rPr>
        <w:t>materials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used.</w:t>
      </w:r>
      <w:r w:rsidR="003F420B" w:rsidRPr="008A447F">
        <w:rPr>
          <w:rFonts w:ascii="Times New Roman" w:hAnsi="Times New Roman" w:cs="Times New Roman"/>
          <w:spacing w:val="52"/>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materials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provided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same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type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specification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22"/>
          <w:w w:val="99"/>
        </w:rPr>
        <w:t xml:space="preserve"> </w:t>
      </w:r>
      <w:r w:rsidR="003F420B" w:rsidRPr="008A447F">
        <w:rPr>
          <w:rFonts w:ascii="Times New Roman" w:hAnsi="Times New Roman" w:cs="Times New Roman"/>
        </w:rPr>
        <w:t>those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that</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exist.</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spacing w:val="-1"/>
        </w:rPr>
        <w:t>Substitution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alternative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materials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approved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engineer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71"/>
          <w:w w:val="99"/>
        </w:rPr>
        <w:t xml:space="preserve"> </w:t>
      </w:r>
      <w:r w:rsidR="003F420B" w:rsidRPr="008A447F">
        <w:rPr>
          <w:rFonts w:ascii="Times New Roman" w:hAnsi="Times New Roman" w:cs="Times New Roman"/>
        </w:rPr>
        <w:t>advance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case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case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basis.</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each</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location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requiring</w:t>
      </w:r>
      <w:r w:rsidR="003F420B" w:rsidRPr="008A447F">
        <w:rPr>
          <w:rFonts w:ascii="Times New Roman" w:hAnsi="Times New Roman" w:cs="Times New Roman"/>
          <w:spacing w:val="26"/>
          <w:w w:val="99"/>
        </w:rPr>
        <w:t xml:space="preserve"> </w:t>
      </w:r>
      <w:r w:rsidR="003F420B" w:rsidRPr="008A447F">
        <w:rPr>
          <w:rFonts w:ascii="Times New Roman" w:hAnsi="Times New Roman" w:cs="Times New Roman"/>
        </w:rPr>
        <w:t>an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relocated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horizontally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vertically</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regardless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relocation</w:t>
      </w:r>
      <w:r w:rsidR="003F420B" w:rsidRPr="008A447F">
        <w:rPr>
          <w:rFonts w:ascii="Times New Roman" w:hAnsi="Times New Roman" w:cs="Times New Roman"/>
          <w:spacing w:val="61"/>
          <w:w w:val="99"/>
        </w:rPr>
        <w:t xml:space="preserve"> </w:t>
      </w:r>
      <w:r w:rsidR="003F420B" w:rsidRPr="008A447F">
        <w:rPr>
          <w:rFonts w:ascii="Times New Roman" w:hAnsi="Times New Roman" w:cs="Times New Roman"/>
        </w:rPr>
        <w:t>length.</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rPr>
        <w:t>No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separate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pay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established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variations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relocation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segment</w:t>
      </w:r>
      <w:r w:rsidR="003F420B" w:rsidRPr="008A447F">
        <w:rPr>
          <w:rFonts w:ascii="Times New Roman" w:hAnsi="Times New Roman" w:cs="Times New Roman"/>
          <w:spacing w:val="59"/>
          <w:w w:val="99"/>
        </w:rPr>
        <w:t xml:space="preserve"> </w:t>
      </w:r>
      <w:r w:rsidR="003F420B" w:rsidRPr="008A447F">
        <w:rPr>
          <w:rFonts w:ascii="Times New Roman" w:hAnsi="Times New Roman" w:cs="Times New Roman"/>
        </w:rPr>
        <w:t>length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variations.</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Point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Relocate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paid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linear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feet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basis;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but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
        </w:rPr>
        <w:t xml:space="preserve"> </w:t>
      </w:r>
      <w:r w:rsidR="0054704C" w:rsidRPr="008A447F">
        <w:rPr>
          <w:rFonts w:ascii="Times New Roman" w:hAnsi="Times New Roman" w:cs="Times New Roman"/>
        </w:rPr>
        <w:t>p</w:t>
      </w:r>
      <w:r w:rsidR="003F420B" w:rsidRPr="008A447F">
        <w:rPr>
          <w:rFonts w:ascii="Times New Roman" w:hAnsi="Times New Roman" w:cs="Times New Roman"/>
        </w:rPr>
        <w:t>aid</w:t>
      </w:r>
      <w:r w:rsidR="003F420B" w:rsidRPr="008A447F">
        <w:rPr>
          <w:rFonts w:ascii="Times New Roman" w:hAnsi="Times New Roman" w:cs="Times New Roman"/>
          <w:w w:val="99"/>
        </w:rPr>
        <w:t xml:space="preserve"> </w:t>
      </w:r>
      <w:r w:rsidR="003F420B" w:rsidRPr="008A447F">
        <w:rPr>
          <w:rFonts w:ascii="Times New Roman" w:hAnsi="Times New Roman" w:cs="Times New Roman"/>
        </w:rPr>
        <w:t>EACH</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(EA)</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each</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location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placed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service.</w:t>
      </w:r>
      <w:r w:rsidRPr="008A447F">
        <w:rPr>
          <w:rFonts w:ascii="Times New Roman" w:hAnsi="Times New Roman" w:cs="Times New Roman"/>
        </w:rPr>
        <w:t xml:space="preserve"> Please refer to the Utility Company’s Specifications.  If the Company does not have specifications, KYTC’s Specifications shall be referenced.</w:t>
      </w:r>
    </w:p>
    <w:p w:rsidR="008A1321" w:rsidRPr="008A447F" w:rsidRDefault="008A1321" w:rsidP="00422A64">
      <w:pPr>
        <w:spacing w:before="11"/>
        <w:rPr>
          <w:rFonts w:ascii="Times New Roman" w:eastAsia="Arial" w:hAnsi="Times New Roman" w:cs="Times New Roman"/>
          <w:sz w:val="21"/>
          <w:szCs w:val="21"/>
        </w:rPr>
      </w:pPr>
    </w:p>
    <w:p w:rsidR="00F00D88" w:rsidRPr="008A447F" w:rsidRDefault="00F00D88" w:rsidP="00422A64">
      <w:pPr>
        <w:pStyle w:val="BodyText"/>
        <w:ind w:left="0" w:right="105"/>
        <w:rPr>
          <w:rFonts w:ascii="Times New Roman" w:hAnsi="Times New Roman" w:cs="Times New Roman"/>
        </w:rPr>
      </w:pPr>
      <w:r w:rsidRPr="008A447F">
        <w:rPr>
          <w:rFonts w:ascii="Times New Roman" w:hAnsi="Times New Roman" w:cs="Times New Roman"/>
          <w:b/>
        </w:rPr>
        <w:t xml:space="preserve">G METER AND </w:t>
      </w:r>
      <w:proofErr w:type="gramStart"/>
      <w:r w:rsidRPr="008A447F">
        <w:rPr>
          <w:rFonts w:ascii="Times New Roman" w:hAnsi="Times New Roman" w:cs="Times New Roman"/>
          <w:b/>
        </w:rPr>
        <w:t>REGULATOR</w:t>
      </w:r>
      <w:r w:rsidRPr="008A447F">
        <w:rPr>
          <w:rFonts w:ascii="Times New Roman" w:hAnsi="Times New Roman" w:cs="Times New Roman"/>
        </w:rPr>
        <w:t xml:space="preserve">  This</w:t>
      </w:r>
      <w:proofErr w:type="gramEnd"/>
      <w:r w:rsidRPr="008A447F">
        <w:rPr>
          <w:rFonts w:ascii="Times New Roman" w:hAnsi="Times New Roman" w:cs="Times New Roman"/>
        </w:rPr>
        <w:t xml:space="preserve"> </w:t>
      </w:r>
      <w:r w:rsidR="00A3153D" w:rsidRPr="008A447F">
        <w:rPr>
          <w:rFonts w:ascii="Times New Roman" w:hAnsi="Times New Roman" w:cs="Times New Roman"/>
        </w:rPr>
        <w:t xml:space="preserve">bid </w:t>
      </w:r>
      <w:r w:rsidRPr="008A447F">
        <w:rPr>
          <w:rFonts w:ascii="Times New Roman" w:hAnsi="Times New Roman" w:cs="Times New Roman"/>
        </w:rPr>
        <w:t xml:space="preserve">item </w:t>
      </w:r>
      <w:r w:rsidR="00A3153D" w:rsidRPr="008A447F">
        <w:rPr>
          <w:rFonts w:ascii="Times New Roman" w:hAnsi="Times New Roman" w:cs="Times New Roman"/>
        </w:rPr>
        <w:t xml:space="preserve">description shall be used for all meter and regulator bid items of every size except those defined as “Special”.  These pay items are </w:t>
      </w:r>
      <w:r w:rsidRPr="008A447F">
        <w:rPr>
          <w:rFonts w:ascii="Times New Roman" w:hAnsi="Times New Roman" w:cs="Times New Roman"/>
        </w:rPr>
        <w:t xml:space="preserve">for all labor, equipment, and materials </w:t>
      </w:r>
      <w:r w:rsidR="00DD58BD" w:rsidRPr="008A447F">
        <w:rPr>
          <w:rFonts w:ascii="Times New Roman" w:hAnsi="Times New Roman" w:cs="Times New Roman"/>
        </w:rPr>
        <w:t>needed for</w:t>
      </w:r>
      <w:r w:rsidRPr="008A447F">
        <w:rPr>
          <w:rFonts w:ascii="Times New Roman" w:hAnsi="Times New Roman" w:cs="Times New Roman"/>
        </w:rPr>
        <w:t xml:space="preserve"> the installation of a service meter and regulator assembly at the locations shown on the plans or as directed by the engineer in accordance with specifi</w:t>
      </w:r>
      <w:r w:rsidR="00A3153D" w:rsidRPr="008A447F">
        <w:rPr>
          <w:rFonts w:ascii="Times New Roman" w:hAnsi="Times New Roman" w:cs="Times New Roman"/>
        </w:rPr>
        <w:t xml:space="preserve">cations and standard drawings complete and ready for use.  Materials to be provided under this bid item shall include, but </w:t>
      </w:r>
      <w:r w:rsidR="00DD58BD" w:rsidRPr="008A447F">
        <w:rPr>
          <w:rFonts w:ascii="Times New Roman" w:hAnsi="Times New Roman" w:cs="Times New Roman"/>
        </w:rPr>
        <w:t>are</w:t>
      </w:r>
      <w:r w:rsidR="00A3153D" w:rsidRPr="008A447F">
        <w:rPr>
          <w:rFonts w:ascii="Times New Roman" w:hAnsi="Times New Roman" w:cs="Times New Roman"/>
        </w:rPr>
        <w:t xml:space="preserve"> not limited to, meter, regulator, piping</w:t>
      </w:r>
      <w:r w:rsidR="00DD58BD" w:rsidRPr="008A447F">
        <w:rPr>
          <w:rFonts w:ascii="Times New Roman" w:hAnsi="Times New Roman" w:cs="Times New Roman"/>
        </w:rPr>
        <w:t>,</w:t>
      </w:r>
      <w:r w:rsidR="00A3153D" w:rsidRPr="008A447F">
        <w:rPr>
          <w:rFonts w:ascii="Times New Roman" w:hAnsi="Times New Roman" w:cs="Times New Roman"/>
        </w:rPr>
        <w:t xml:space="preserve"> fittings</w:t>
      </w:r>
      <w:r w:rsidR="004F4967" w:rsidRPr="008A447F">
        <w:rPr>
          <w:rFonts w:ascii="Times New Roman" w:hAnsi="Times New Roman" w:cs="Times New Roman"/>
        </w:rPr>
        <w:t xml:space="preserve">, </w:t>
      </w:r>
      <w:r w:rsidR="00DD58BD" w:rsidRPr="008A447F">
        <w:rPr>
          <w:rFonts w:ascii="Times New Roman" w:hAnsi="Times New Roman" w:cs="Times New Roman"/>
        </w:rPr>
        <w:t>building anchoring brackets</w:t>
      </w:r>
      <w:r w:rsidR="004F4967" w:rsidRPr="008A447F">
        <w:rPr>
          <w:rFonts w:ascii="Times New Roman" w:hAnsi="Times New Roman" w:cs="Times New Roman"/>
        </w:rPr>
        <w:t>,</w:t>
      </w:r>
      <w:r w:rsidR="00DD58BD" w:rsidRPr="008A447F">
        <w:rPr>
          <w:rFonts w:ascii="Times New Roman" w:hAnsi="Times New Roman" w:cs="Times New Roman"/>
        </w:rPr>
        <w:t xml:space="preserve"> and hardware needed to create and install the assembly</w:t>
      </w:r>
      <w:r w:rsidR="00A3153D" w:rsidRPr="008A447F">
        <w:rPr>
          <w:rFonts w:ascii="Times New Roman" w:hAnsi="Times New Roman" w:cs="Times New Roman"/>
        </w:rPr>
        <w:t xml:space="preserve">.  </w:t>
      </w:r>
      <w:r w:rsidR="008B1183" w:rsidRPr="008A447F">
        <w:rPr>
          <w:rFonts w:ascii="Times New Roman" w:hAnsi="Times New Roman" w:cs="Times New Roman"/>
        </w:rPr>
        <w:t>Please refer to the Utility Company’s Specifications.  If the Company does not have specifications, KYTC’s Specifications shall be referenced.  This item shall be paid EACH (EA) when complete.</w:t>
      </w:r>
    </w:p>
    <w:p w:rsidR="00A3153D" w:rsidRPr="008A447F" w:rsidRDefault="00A3153D" w:rsidP="00422A64">
      <w:pPr>
        <w:pStyle w:val="BodyText"/>
        <w:ind w:left="0" w:right="105"/>
        <w:rPr>
          <w:rFonts w:ascii="Times New Roman" w:hAnsi="Times New Roman" w:cs="Times New Roman"/>
          <w:b/>
        </w:rPr>
      </w:pPr>
    </w:p>
    <w:p w:rsidR="008A1321" w:rsidRPr="008A447F" w:rsidRDefault="006C0CFE" w:rsidP="00422A64">
      <w:pPr>
        <w:pStyle w:val="BodyText"/>
        <w:ind w:left="0" w:right="105"/>
        <w:rPr>
          <w:rFonts w:ascii="Times New Roman" w:hAnsi="Times New Roman" w:cs="Times New Roman"/>
        </w:rPr>
      </w:pPr>
      <w:r w:rsidRPr="008A447F">
        <w:rPr>
          <w:rFonts w:ascii="Times New Roman" w:hAnsi="Times New Roman" w:cs="Times New Roman"/>
          <w:b/>
        </w:rPr>
        <w:t xml:space="preserve">G </w:t>
      </w:r>
      <w:r w:rsidR="003F420B" w:rsidRPr="008A447F">
        <w:rPr>
          <w:rFonts w:ascii="Times New Roman" w:hAnsi="Times New Roman" w:cs="Times New Roman"/>
          <w:b/>
        </w:rPr>
        <w:t>PIPE</w:t>
      </w:r>
      <w:r w:rsidR="003F420B" w:rsidRPr="008A447F">
        <w:rPr>
          <w:rFonts w:ascii="Times New Roman" w:hAnsi="Times New Roman" w:cs="Times New Roman"/>
          <w:spacing w:val="50"/>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description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apply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polyethylene/plastic</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steel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every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 and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type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used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except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those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defined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“Special”.</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includes</w:t>
      </w:r>
      <w:r w:rsidR="003F420B" w:rsidRPr="008A447F">
        <w:rPr>
          <w:rFonts w:ascii="Times New Roman" w:hAnsi="Times New Roman" w:cs="Times New Roman"/>
          <w:spacing w:val="2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all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fittings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(including,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but</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not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limited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to, bends,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tees,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reducers,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plugs,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caps),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tracing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wire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test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boxes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(if</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required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w:t>
      </w:r>
      <w:r w:rsidR="003F420B" w:rsidRPr="008A447F">
        <w:rPr>
          <w:rFonts w:ascii="Times New Roman" w:hAnsi="Times New Roman" w:cs="Times New Roman"/>
          <w:spacing w:val="49"/>
        </w:rPr>
        <w:t xml:space="preserve"> </w:t>
      </w:r>
      <w:r w:rsidR="003F420B" w:rsidRPr="008A447F">
        <w:rPr>
          <w:rFonts w:ascii="Times New Roman" w:hAnsi="Times New Roman" w:cs="Times New Roman"/>
        </w:rPr>
        <w:t>corrosion</w:t>
      </w:r>
      <w:r w:rsidR="003F420B" w:rsidRPr="008A447F">
        <w:rPr>
          <w:rFonts w:ascii="Times New Roman" w:hAnsi="Times New Roman" w:cs="Times New Roman"/>
          <w:spacing w:val="-9"/>
        </w:rPr>
        <w:t xml:space="preserve"> </w:t>
      </w:r>
      <w:r w:rsidR="003F420B" w:rsidRPr="008A447F">
        <w:rPr>
          <w:rFonts w:ascii="Times New Roman" w:hAnsi="Times New Roman" w:cs="Times New Roman"/>
        </w:rPr>
        <w:t>protective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coatings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steel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fittings,</w:t>
      </w:r>
      <w:r w:rsidR="003F420B" w:rsidRPr="008A447F">
        <w:rPr>
          <w:rFonts w:ascii="Times New Roman" w:hAnsi="Times New Roman" w:cs="Times New Roman"/>
          <w:spacing w:val="-9"/>
        </w:rPr>
        <w:t xml:space="preserve"> </w:t>
      </w:r>
      <w:r w:rsidR="003F420B" w:rsidRPr="008A447F">
        <w:rPr>
          <w:rFonts w:ascii="Times New Roman" w:hAnsi="Times New Roman" w:cs="Times New Roman"/>
          <w:spacing w:val="-1"/>
        </w:rPr>
        <w:t>labor,</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equipment,</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excavation, bedding,</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restoration,</w:t>
      </w:r>
      <w:r w:rsidR="003F420B" w:rsidRPr="008A447F">
        <w:rPr>
          <w:rFonts w:ascii="Times New Roman" w:hAnsi="Times New Roman" w:cs="Times New Roman"/>
          <w:spacing w:val="-6"/>
        </w:rPr>
        <w:t xml:space="preserve"> </w:t>
      </w:r>
      <w:r w:rsidR="00C37739" w:rsidRPr="008A447F">
        <w:rPr>
          <w:rFonts w:ascii="Times New Roman" w:hAnsi="Times New Roman" w:cs="Times New Roman"/>
          <w:spacing w:val="-6"/>
        </w:rPr>
        <w:t xml:space="preserve">pressure </w:t>
      </w:r>
      <w:r w:rsidR="003F420B" w:rsidRPr="008A447F">
        <w:rPr>
          <w:rFonts w:ascii="Times New Roman" w:hAnsi="Times New Roman" w:cs="Times New Roman"/>
          <w:spacing w:val="-1"/>
        </w:rPr>
        <w:t>testing,</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backfill,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etc.,</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required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install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specified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new</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 new</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fittings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locations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shown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directed,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accordance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23"/>
          <w:w w:val="99"/>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standard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drawings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use.</w:t>
      </w:r>
      <w:r w:rsidR="00152B84" w:rsidRPr="008A447F">
        <w:rPr>
          <w:rFonts w:ascii="Times New Roman" w:hAnsi="Times New Roman" w:cs="Times New Roman"/>
        </w:rPr>
        <w:t xml:space="preserve">  For steel pipe, this bid item shall include all cathodic protection anodes, lead wire, test boxes or stations, and any accessories.</w:t>
      </w:r>
      <w:r w:rsidR="00152B84" w:rsidRPr="008A447F">
        <w:rPr>
          <w:rFonts w:ascii="Times New Roman" w:hAnsi="Times New Roman" w:cs="Times New Roman"/>
          <w:spacing w:val="49"/>
        </w:rPr>
        <w:t xml:space="preserve">  </w:t>
      </w:r>
      <w:r w:rsidR="003F420B" w:rsidRPr="008A447F">
        <w:rPr>
          <w:rFonts w:ascii="Times New Roman" w:hAnsi="Times New Roman" w:cs="Times New Roman"/>
        </w:rPr>
        <w:t>No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additional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1"/>
        </w:rPr>
        <w:t xml:space="preserve"> </w:t>
      </w:r>
      <w:r w:rsidR="003F420B" w:rsidRPr="008A447F">
        <w:rPr>
          <w:rFonts w:ascii="Times New Roman" w:hAnsi="Times New Roman" w:cs="Times New Roman"/>
        </w:rPr>
        <w:t>made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rock</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include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material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placement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proofErr w:type="spellStart"/>
      <w:r w:rsidR="003F420B" w:rsidRPr="008A447F">
        <w:rPr>
          <w:rFonts w:ascii="Times New Roman" w:hAnsi="Times New Roman" w:cs="Times New Roman"/>
        </w:rPr>
        <w:t>flowable</w:t>
      </w:r>
      <w:proofErr w:type="spellEnd"/>
      <w:r w:rsidR="003F420B" w:rsidRPr="008A447F">
        <w:rPr>
          <w:rFonts w:ascii="Times New Roman" w:hAnsi="Times New Roman" w:cs="Times New Roman"/>
          <w:spacing w:val="10"/>
        </w:rPr>
        <w:t xml:space="preserve"> </w:t>
      </w:r>
      <w:r w:rsidR="003F420B" w:rsidRPr="008A447F">
        <w:rPr>
          <w:rFonts w:ascii="Times New Roman" w:hAnsi="Times New Roman" w:cs="Times New Roman"/>
        </w:rPr>
        <w:t>fill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existing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proposed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pavement,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wherever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else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specifications.</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spacing w:val="-1"/>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also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include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cost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pre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and/or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post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directional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28"/>
          <w:w w:val="99"/>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installation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video</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inspection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adjacent</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sanitary</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storm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sewer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mains,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manholes,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1"/>
          <w:w w:val="99"/>
        </w:rPr>
        <w:t xml:space="preserve"> </w:t>
      </w:r>
      <w:r w:rsidR="003F420B" w:rsidRPr="008A447F">
        <w:rPr>
          <w:rFonts w:ascii="Times New Roman" w:hAnsi="Times New Roman" w:cs="Times New Roman"/>
        </w:rPr>
        <w:t>laterals</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when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utility</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associated</w:t>
      </w:r>
      <w:r w:rsidR="003F420B" w:rsidRPr="008A447F">
        <w:rPr>
          <w:rFonts w:ascii="Times New Roman" w:hAnsi="Times New Roman" w:cs="Times New Roman"/>
          <w:spacing w:val="-9"/>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contract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require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such</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video</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inspection.</w:t>
      </w:r>
      <w:r w:rsidR="003F420B" w:rsidRPr="008A447F">
        <w:rPr>
          <w:rFonts w:ascii="Times New Roman" w:hAnsi="Times New Roman" w:cs="Times New Roman"/>
          <w:spacing w:val="85"/>
          <w:w w:val="99"/>
        </w:rPr>
        <w:t xml:space="preserve"> </w:t>
      </w:r>
      <w:r w:rsidR="0054704C" w:rsidRPr="008A447F">
        <w:rPr>
          <w:rFonts w:ascii="Times New Roman" w:hAnsi="Times New Roman" w:cs="Times New Roman"/>
          <w:spacing w:val="85"/>
          <w:w w:val="99"/>
        </w:rPr>
        <w:t xml:space="preserve"> </w:t>
      </w:r>
      <w:r w:rsidR="003F420B" w:rsidRPr="008A447F">
        <w:rPr>
          <w:rFonts w:ascii="Times New Roman" w:hAnsi="Times New Roman" w:cs="Times New Roman"/>
        </w:rPr>
        <w:t>Measurement</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quantities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through</w:t>
      </w:r>
      <w:r w:rsidR="003F420B" w:rsidRPr="008A447F">
        <w:rPr>
          <w:rFonts w:ascii="Times New Roman" w:hAnsi="Times New Roman" w:cs="Times New Roman"/>
          <w:spacing w:val="-8"/>
        </w:rPr>
        <w:t xml:space="preserve"> </w:t>
      </w:r>
      <w:r w:rsidR="00873956" w:rsidRPr="008A447F">
        <w:rPr>
          <w:rFonts w:ascii="Times New Roman" w:hAnsi="Times New Roman" w:cs="Times New Roman"/>
          <w:spacing w:val="-8"/>
        </w:rPr>
        <w:t>valves (including</w:t>
      </w:r>
      <w:r w:rsidR="00B350E4" w:rsidRPr="008A447F">
        <w:rPr>
          <w:rFonts w:ascii="Times New Roman" w:hAnsi="Times New Roman" w:cs="Times New Roman"/>
          <w:spacing w:val="-8"/>
        </w:rPr>
        <w:t xml:space="preserve"> </w:t>
      </w:r>
      <w:r w:rsidR="00873956" w:rsidRPr="008A447F">
        <w:rPr>
          <w:rFonts w:ascii="Times New Roman" w:hAnsi="Times New Roman" w:cs="Times New Roman"/>
          <w:spacing w:val="-8"/>
        </w:rPr>
        <w:t>horizontal</w:t>
      </w:r>
      <w:r w:rsidR="00284B5F" w:rsidRPr="008A447F">
        <w:rPr>
          <w:rFonts w:ascii="Times New Roman" w:hAnsi="Times New Roman" w:cs="Times New Roman"/>
          <w:spacing w:val="-8"/>
        </w:rPr>
        <w:t xml:space="preserve"> measurements</w:t>
      </w:r>
      <w:r w:rsidR="00873956" w:rsidRPr="008A447F">
        <w:rPr>
          <w:rFonts w:ascii="Times New Roman" w:hAnsi="Times New Roman" w:cs="Times New Roman"/>
          <w:spacing w:val="-8"/>
        </w:rPr>
        <w:t xml:space="preserve"> through above grade valves), </w:t>
      </w:r>
      <w:r w:rsidR="003F420B" w:rsidRPr="008A447F">
        <w:rPr>
          <w:rFonts w:ascii="Times New Roman" w:hAnsi="Times New Roman" w:cs="Times New Roman"/>
        </w:rPr>
        <w:t>fittings,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encasements,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directional</w:t>
      </w:r>
      <w:r w:rsidR="003F420B" w:rsidRPr="008A447F">
        <w:rPr>
          <w:rFonts w:ascii="Times New Roman" w:hAnsi="Times New Roman" w:cs="Times New Roman"/>
          <w:spacing w:val="24"/>
        </w:rPr>
        <w:t xml:space="preserve"> </w:t>
      </w:r>
      <w:r w:rsidR="003F420B" w:rsidRPr="008A447F">
        <w:rPr>
          <w:rFonts w:ascii="Times New Roman" w:hAnsi="Times New Roman" w:cs="Times New Roman"/>
          <w:spacing w:val="-1"/>
        </w:rPr>
        <w:t>bores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(only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separate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carrier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specified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within</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directional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41"/>
          <w:w w:val="99"/>
        </w:rPr>
        <w:t xml:space="preserve"> </w:t>
      </w:r>
      <w:r w:rsidR="0054704C" w:rsidRPr="008A447F">
        <w:rPr>
          <w:rFonts w:ascii="Times New Roman" w:hAnsi="Times New Roman" w:cs="Times New Roman"/>
          <w:spacing w:val="41"/>
          <w:w w:val="99"/>
        </w:rPr>
        <w:t xml:space="preserve"> </w:t>
      </w:r>
      <w:r w:rsidR="003F420B" w:rsidRPr="008A447F">
        <w:rPr>
          <w:rFonts w:ascii="Times New Roman" w:hAnsi="Times New Roman" w:cs="Times New Roman"/>
        </w:rPr>
        <w:t>Measurements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further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defined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center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tie-in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where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new</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contacts</w:t>
      </w:r>
      <w:r w:rsidR="003F420B" w:rsidRPr="008A447F">
        <w:rPr>
          <w:rFonts w:ascii="Times New Roman" w:hAnsi="Times New Roman" w:cs="Times New Roman"/>
          <w:spacing w:val="32"/>
          <w:w w:val="99"/>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center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connecting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fittings,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outside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face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vault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structure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walls,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39"/>
          <w:w w:val="99"/>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point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termination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dead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ends.</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No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separate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payment</w:t>
      </w:r>
      <w:r w:rsidR="003F420B" w:rsidRPr="008A447F">
        <w:rPr>
          <w:rFonts w:ascii="Times New Roman" w:hAnsi="Times New Roman" w:cs="Times New Roman"/>
          <w:spacing w:val="-3"/>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made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29"/>
          <w:w w:val="99"/>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directional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carrier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Pr="008A447F">
        <w:rPr>
          <w:rFonts w:ascii="Times New Roman" w:hAnsi="Times New Roman" w:cs="Times New Roman"/>
        </w:rPr>
        <w:t xml:space="preserve">Please refer to the Utility </w:t>
      </w:r>
      <w:r w:rsidRPr="008A447F">
        <w:rPr>
          <w:rFonts w:ascii="Times New Roman" w:hAnsi="Times New Roman" w:cs="Times New Roman"/>
        </w:rPr>
        <w:lastRenderedPageBreak/>
        <w:t>Company’s Specifications.  If the Company does not have specifications, KYTC’s Specifications shall be referenced.</w:t>
      </w:r>
      <w:r w:rsidR="0054704C" w:rsidRPr="008A447F">
        <w:rPr>
          <w:rFonts w:ascii="Times New Roman" w:hAnsi="Times New Roman" w:cs="Times New Roman"/>
        </w:rPr>
        <w:t xml:space="preserve"> </w:t>
      </w:r>
      <w:r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LINEAR FEET (LF) when complete.</w:t>
      </w:r>
    </w:p>
    <w:p w:rsidR="0033065D" w:rsidRPr="008A447F" w:rsidRDefault="0033065D" w:rsidP="00422A64">
      <w:pPr>
        <w:pStyle w:val="BodyText"/>
        <w:ind w:left="0" w:right="105"/>
        <w:rPr>
          <w:rFonts w:ascii="Times New Roman" w:hAnsi="Times New Roman" w:cs="Times New Roman"/>
        </w:rPr>
      </w:pPr>
    </w:p>
    <w:p w:rsidR="00CC41DE" w:rsidRPr="008A447F" w:rsidRDefault="00CC41DE" w:rsidP="00422A64">
      <w:pPr>
        <w:pStyle w:val="BodyText"/>
        <w:ind w:left="0"/>
        <w:rPr>
          <w:rFonts w:ascii="Times New Roman" w:hAnsi="Times New Roman" w:cs="Times New Roman"/>
        </w:rPr>
      </w:pPr>
      <w:r w:rsidRPr="008A447F">
        <w:rPr>
          <w:rFonts w:ascii="Times New Roman" w:hAnsi="Times New Roman" w:cs="Times New Roman"/>
          <w:b/>
        </w:rPr>
        <w:t>G REGULATOR</w:t>
      </w:r>
      <w:r w:rsidRPr="008A447F">
        <w:rPr>
          <w:rFonts w:ascii="Times New Roman" w:hAnsi="Times New Roman" w:cs="Times New Roman"/>
          <w:b/>
          <w:spacing w:val="-7"/>
        </w:rPr>
        <w:t xml:space="preserve"> </w:t>
      </w:r>
      <w:r w:rsidRPr="008A447F">
        <w:rPr>
          <w:rFonts w:ascii="Times New Roman" w:hAnsi="Times New Roman" w:cs="Times New Roman"/>
          <w:b/>
        </w:rPr>
        <w:t>STATION</w:t>
      </w:r>
      <w:r w:rsidRPr="008A447F">
        <w:rPr>
          <w:rFonts w:ascii="Times New Roman" w:hAnsi="Times New Roman" w:cs="Times New Roman"/>
          <w:spacing w:val="47"/>
        </w:rPr>
        <w:t xml:space="preserve"> </w:t>
      </w:r>
      <w:r w:rsidRPr="008A447F">
        <w:rPr>
          <w:rFonts w:ascii="Times New Roman" w:hAnsi="Times New Roman" w:cs="Times New Roman"/>
        </w:rPr>
        <w:t>Includes</w:t>
      </w:r>
      <w:r w:rsidRPr="008A447F">
        <w:rPr>
          <w:rFonts w:ascii="Times New Roman" w:hAnsi="Times New Roman" w:cs="Times New Roman"/>
          <w:spacing w:val="-7"/>
        </w:rPr>
        <w:t xml:space="preserve"> </w:t>
      </w:r>
      <w:r w:rsidRPr="008A447F">
        <w:rPr>
          <w:rFonts w:ascii="Times New Roman" w:hAnsi="Times New Roman" w:cs="Times New Roman"/>
          <w:spacing w:val="-1"/>
        </w:rPr>
        <w:t>all</w:t>
      </w:r>
      <w:r w:rsidRPr="008A447F">
        <w:rPr>
          <w:rFonts w:ascii="Times New Roman" w:hAnsi="Times New Roman" w:cs="Times New Roman"/>
          <w:spacing w:val="-7"/>
        </w:rPr>
        <w:t xml:space="preserve"> </w:t>
      </w:r>
      <w:r w:rsidRPr="008A447F">
        <w:rPr>
          <w:rFonts w:ascii="Times New Roman" w:hAnsi="Times New Roman" w:cs="Times New Roman"/>
        </w:rPr>
        <w:t>labor,</w:t>
      </w:r>
      <w:r w:rsidRPr="008A447F">
        <w:rPr>
          <w:rFonts w:ascii="Times New Roman" w:hAnsi="Times New Roman" w:cs="Times New Roman"/>
          <w:spacing w:val="-6"/>
        </w:rPr>
        <w:t xml:space="preserve"> </w:t>
      </w:r>
      <w:r w:rsidRPr="008A447F">
        <w:rPr>
          <w:rFonts w:ascii="Times New Roman" w:hAnsi="Times New Roman" w:cs="Times New Roman"/>
          <w:spacing w:val="-1"/>
        </w:rPr>
        <w:t>equipment,</w:t>
      </w:r>
      <w:r w:rsidRPr="008A447F">
        <w:rPr>
          <w:rFonts w:ascii="Times New Roman" w:hAnsi="Times New Roman" w:cs="Times New Roman"/>
          <w:spacing w:val="-7"/>
        </w:rPr>
        <w:t xml:space="preserve"> </w:t>
      </w:r>
      <w:r w:rsidRPr="008A447F">
        <w:rPr>
          <w:rFonts w:ascii="Times New Roman" w:hAnsi="Times New Roman" w:cs="Times New Roman"/>
        </w:rPr>
        <w:t>materials</w:t>
      </w:r>
      <w:r w:rsidRPr="008A447F">
        <w:rPr>
          <w:rFonts w:ascii="Times New Roman" w:hAnsi="Times New Roman" w:cs="Times New Roman"/>
          <w:spacing w:val="-7"/>
        </w:rPr>
        <w:t xml:space="preserve"> </w:t>
      </w:r>
      <w:r w:rsidRPr="008A447F">
        <w:rPr>
          <w:rFonts w:ascii="Times New Roman" w:hAnsi="Times New Roman" w:cs="Times New Roman"/>
        </w:rPr>
        <w:t>and</w:t>
      </w:r>
      <w:r w:rsidRPr="008A447F">
        <w:rPr>
          <w:rFonts w:ascii="Times New Roman" w:hAnsi="Times New Roman" w:cs="Times New Roman"/>
          <w:spacing w:val="-7"/>
        </w:rPr>
        <w:t xml:space="preserve"> </w:t>
      </w:r>
      <w:r w:rsidRPr="008A447F">
        <w:rPr>
          <w:rFonts w:ascii="Times New Roman" w:hAnsi="Times New Roman" w:cs="Times New Roman"/>
          <w:spacing w:val="-1"/>
        </w:rPr>
        <w:t>restoration,</w:t>
      </w:r>
      <w:r w:rsidRPr="008A447F">
        <w:rPr>
          <w:rFonts w:ascii="Times New Roman" w:hAnsi="Times New Roman" w:cs="Times New Roman"/>
          <w:spacing w:val="-7"/>
        </w:rPr>
        <w:t xml:space="preserve"> </w:t>
      </w:r>
      <w:r w:rsidRPr="008A447F">
        <w:rPr>
          <w:rFonts w:ascii="Times New Roman" w:hAnsi="Times New Roman" w:cs="Times New Roman"/>
        </w:rPr>
        <w:t>to</w:t>
      </w:r>
      <w:r w:rsidRPr="008A447F">
        <w:rPr>
          <w:rFonts w:ascii="Times New Roman" w:hAnsi="Times New Roman" w:cs="Times New Roman"/>
          <w:spacing w:val="-7"/>
        </w:rPr>
        <w:t xml:space="preserve"> </w:t>
      </w:r>
      <w:r w:rsidRPr="008A447F">
        <w:rPr>
          <w:rFonts w:ascii="Times New Roman" w:hAnsi="Times New Roman" w:cs="Times New Roman"/>
          <w:spacing w:val="-1"/>
        </w:rPr>
        <w:t>install</w:t>
      </w:r>
      <w:r w:rsidRPr="008A447F">
        <w:rPr>
          <w:rFonts w:ascii="Times New Roman" w:hAnsi="Times New Roman" w:cs="Times New Roman"/>
          <w:spacing w:val="-7"/>
        </w:rPr>
        <w:t xml:space="preserve"> </w:t>
      </w:r>
      <w:r w:rsidRPr="008A447F">
        <w:rPr>
          <w:rFonts w:ascii="Times New Roman" w:hAnsi="Times New Roman" w:cs="Times New Roman"/>
        </w:rPr>
        <w:t>a</w:t>
      </w:r>
      <w:r w:rsidRPr="008A447F">
        <w:rPr>
          <w:rFonts w:ascii="Times New Roman" w:hAnsi="Times New Roman" w:cs="Times New Roman"/>
          <w:spacing w:val="57"/>
          <w:w w:val="99"/>
        </w:rPr>
        <w:t xml:space="preserve"> </w:t>
      </w:r>
      <w:r w:rsidRPr="008A447F">
        <w:rPr>
          <w:rFonts w:ascii="Times New Roman" w:hAnsi="Times New Roman" w:cs="Times New Roman"/>
        </w:rPr>
        <w:t>new</w:t>
      </w:r>
      <w:r w:rsidRPr="008A447F">
        <w:rPr>
          <w:rFonts w:ascii="Times New Roman" w:hAnsi="Times New Roman" w:cs="Times New Roman"/>
          <w:spacing w:val="-6"/>
        </w:rPr>
        <w:t xml:space="preserve"> </w:t>
      </w:r>
      <w:r w:rsidRPr="008A447F">
        <w:rPr>
          <w:rFonts w:ascii="Times New Roman" w:hAnsi="Times New Roman" w:cs="Times New Roman"/>
        </w:rPr>
        <w:t>gas</w:t>
      </w:r>
      <w:r w:rsidRPr="008A447F">
        <w:rPr>
          <w:rFonts w:ascii="Times New Roman" w:hAnsi="Times New Roman" w:cs="Times New Roman"/>
          <w:spacing w:val="-6"/>
        </w:rPr>
        <w:t xml:space="preserve"> </w:t>
      </w:r>
      <w:r w:rsidRPr="008A447F">
        <w:rPr>
          <w:rFonts w:ascii="Times New Roman" w:hAnsi="Times New Roman" w:cs="Times New Roman"/>
        </w:rPr>
        <w:t>regulator</w:t>
      </w:r>
      <w:r w:rsidRPr="008A447F">
        <w:rPr>
          <w:rFonts w:ascii="Times New Roman" w:hAnsi="Times New Roman" w:cs="Times New Roman"/>
          <w:spacing w:val="-6"/>
        </w:rPr>
        <w:t xml:space="preserve"> </w:t>
      </w:r>
      <w:r w:rsidRPr="008A447F">
        <w:rPr>
          <w:rFonts w:ascii="Times New Roman" w:hAnsi="Times New Roman" w:cs="Times New Roman"/>
          <w:spacing w:val="-1"/>
        </w:rPr>
        <w:t>station</w:t>
      </w:r>
      <w:r w:rsidRPr="008A447F">
        <w:rPr>
          <w:rFonts w:ascii="Times New Roman" w:hAnsi="Times New Roman" w:cs="Times New Roman"/>
          <w:spacing w:val="-6"/>
        </w:rPr>
        <w:t xml:space="preserve"> </w:t>
      </w:r>
      <w:r w:rsidRPr="008A447F">
        <w:rPr>
          <w:rFonts w:ascii="Times New Roman" w:hAnsi="Times New Roman" w:cs="Times New Roman"/>
        </w:rPr>
        <w:t>as</w:t>
      </w:r>
      <w:r w:rsidRPr="008A447F">
        <w:rPr>
          <w:rFonts w:ascii="Times New Roman" w:hAnsi="Times New Roman" w:cs="Times New Roman"/>
          <w:spacing w:val="-6"/>
        </w:rPr>
        <w:t xml:space="preserve"> </w:t>
      </w:r>
      <w:r w:rsidRPr="008A447F">
        <w:rPr>
          <w:rFonts w:ascii="Times New Roman" w:hAnsi="Times New Roman" w:cs="Times New Roman"/>
          <w:spacing w:val="-1"/>
        </w:rPr>
        <w:t>indicated</w:t>
      </w:r>
      <w:r w:rsidRPr="008A447F">
        <w:rPr>
          <w:rFonts w:ascii="Times New Roman" w:hAnsi="Times New Roman" w:cs="Times New Roman"/>
          <w:spacing w:val="-6"/>
        </w:rPr>
        <w:t xml:space="preserve"> </w:t>
      </w:r>
      <w:r w:rsidRPr="008A447F">
        <w:rPr>
          <w:rFonts w:ascii="Times New Roman" w:hAnsi="Times New Roman" w:cs="Times New Roman"/>
        </w:rPr>
        <w:t>on</w:t>
      </w:r>
      <w:r w:rsidRPr="008A447F">
        <w:rPr>
          <w:rFonts w:ascii="Times New Roman" w:hAnsi="Times New Roman" w:cs="Times New Roman"/>
          <w:spacing w:val="-6"/>
        </w:rPr>
        <w:t xml:space="preserve"> </w:t>
      </w:r>
      <w:r w:rsidRPr="008A447F">
        <w:rPr>
          <w:rFonts w:ascii="Times New Roman" w:hAnsi="Times New Roman" w:cs="Times New Roman"/>
        </w:rPr>
        <w:t>plans</w:t>
      </w:r>
      <w:r w:rsidRPr="008A447F">
        <w:rPr>
          <w:rFonts w:ascii="Times New Roman" w:hAnsi="Times New Roman" w:cs="Times New Roman"/>
          <w:spacing w:val="-7"/>
        </w:rPr>
        <w:t xml:space="preserve"> </w:t>
      </w:r>
      <w:r w:rsidRPr="008A447F">
        <w:rPr>
          <w:rFonts w:ascii="Times New Roman" w:hAnsi="Times New Roman" w:cs="Times New Roman"/>
        </w:rPr>
        <w:t>and</w:t>
      </w:r>
      <w:r w:rsidRPr="008A447F">
        <w:rPr>
          <w:rFonts w:ascii="Times New Roman" w:hAnsi="Times New Roman" w:cs="Times New Roman"/>
          <w:spacing w:val="-6"/>
        </w:rPr>
        <w:t xml:space="preserve"> </w:t>
      </w:r>
      <w:r w:rsidRPr="008A447F">
        <w:rPr>
          <w:rFonts w:ascii="Times New Roman" w:hAnsi="Times New Roman" w:cs="Times New Roman"/>
        </w:rPr>
        <w:t>on</w:t>
      </w:r>
      <w:r w:rsidRPr="008A447F">
        <w:rPr>
          <w:rFonts w:ascii="Times New Roman" w:hAnsi="Times New Roman" w:cs="Times New Roman"/>
          <w:spacing w:val="-5"/>
        </w:rPr>
        <w:t xml:space="preserve"> </w:t>
      </w:r>
      <w:r w:rsidRPr="008A447F">
        <w:rPr>
          <w:rFonts w:ascii="Times New Roman" w:hAnsi="Times New Roman" w:cs="Times New Roman"/>
          <w:spacing w:val="-1"/>
        </w:rPr>
        <w:t>standard</w:t>
      </w:r>
      <w:r w:rsidRPr="008A447F">
        <w:rPr>
          <w:rFonts w:ascii="Times New Roman" w:hAnsi="Times New Roman" w:cs="Times New Roman"/>
          <w:spacing w:val="-6"/>
        </w:rPr>
        <w:t xml:space="preserve"> </w:t>
      </w:r>
      <w:r w:rsidRPr="008A447F">
        <w:rPr>
          <w:rFonts w:ascii="Times New Roman" w:hAnsi="Times New Roman" w:cs="Times New Roman"/>
        </w:rPr>
        <w:t>drawings</w:t>
      </w:r>
      <w:r w:rsidRPr="008A447F">
        <w:rPr>
          <w:rFonts w:ascii="Times New Roman" w:hAnsi="Times New Roman" w:cs="Times New Roman"/>
          <w:spacing w:val="-6"/>
        </w:rPr>
        <w:t xml:space="preserve"> </w:t>
      </w:r>
      <w:r w:rsidRPr="008A447F">
        <w:rPr>
          <w:rFonts w:ascii="Times New Roman" w:hAnsi="Times New Roman" w:cs="Times New Roman"/>
        </w:rPr>
        <w:t>compete</w:t>
      </w:r>
      <w:r w:rsidRPr="008A447F">
        <w:rPr>
          <w:rFonts w:ascii="Times New Roman" w:hAnsi="Times New Roman" w:cs="Times New Roman"/>
          <w:spacing w:val="-6"/>
        </w:rPr>
        <w:t xml:space="preserve"> </w:t>
      </w:r>
      <w:r w:rsidRPr="008A447F">
        <w:rPr>
          <w:rFonts w:ascii="Times New Roman" w:hAnsi="Times New Roman" w:cs="Times New Roman"/>
        </w:rPr>
        <w:t>and</w:t>
      </w:r>
      <w:r w:rsidRPr="008A447F">
        <w:rPr>
          <w:rFonts w:ascii="Times New Roman" w:hAnsi="Times New Roman" w:cs="Times New Roman"/>
          <w:spacing w:val="-6"/>
        </w:rPr>
        <w:t xml:space="preserve"> </w:t>
      </w:r>
      <w:r w:rsidRPr="008A447F">
        <w:rPr>
          <w:rFonts w:ascii="Times New Roman" w:hAnsi="Times New Roman" w:cs="Times New Roman"/>
        </w:rPr>
        <w:t>ready</w:t>
      </w:r>
      <w:r w:rsidRPr="008A447F">
        <w:rPr>
          <w:rFonts w:ascii="Times New Roman" w:hAnsi="Times New Roman" w:cs="Times New Roman"/>
          <w:spacing w:val="43"/>
          <w:w w:val="99"/>
        </w:rPr>
        <w:t xml:space="preserve"> </w:t>
      </w:r>
      <w:r w:rsidRPr="008A447F">
        <w:rPr>
          <w:rFonts w:ascii="Times New Roman" w:hAnsi="Times New Roman" w:cs="Times New Roman"/>
        </w:rPr>
        <w:t>for</w:t>
      </w:r>
      <w:r w:rsidRPr="008A447F">
        <w:rPr>
          <w:rFonts w:ascii="Times New Roman" w:hAnsi="Times New Roman" w:cs="Times New Roman"/>
          <w:spacing w:val="-6"/>
        </w:rPr>
        <w:t xml:space="preserve"> </w:t>
      </w:r>
      <w:r w:rsidRPr="008A447F">
        <w:rPr>
          <w:rFonts w:ascii="Times New Roman" w:hAnsi="Times New Roman" w:cs="Times New Roman"/>
        </w:rPr>
        <w:t>use.</w:t>
      </w:r>
      <w:r w:rsidR="00A3153D" w:rsidRPr="008A447F">
        <w:rPr>
          <w:rFonts w:ascii="Times New Roman" w:hAnsi="Times New Roman" w:cs="Times New Roman"/>
        </w:rPr>
        <w:t xml:space="preserve">  Only one pay item has been established for regulator station installations.  </w:t>
      </w:r>
      <w:r w:rsidR="00A3153D" w:rsidRPr="008A447F">
        <w:rPr>
          <w:rFonts w:ascii="Times New Roman" w:eastAsiaTheme="minorHAnsi" w:hAnsi="Times New Roman" w:cs="Times New Roman"/>
        </w:rPr>
        <w:t xml:space="preserve">Payment shall be made under this item regardless of </w:t>
      </w:r>
      <w:r w:rsidR="00A3153D" w:rsidRPr="008A447F">
        <w:rPr>
          <w:rFonts w:ascii="Times New Roman" w:hAnsi="Times New Roman" w:cs="Times New Roman"/>
        </w:rPr>
        <w:t>regulator station size</w:t>
      </w:r>
      <w:r w:rsidR="00A3153D" w:rsidRPr="008A447F">
        <w:rPr>
          <w:rFonts w:ascii="Times New Roman" w:eastAsiaTheme="minorHAnsi" w:hAnsi="Times New Roman" w:cs="Times New Roman"/>
        </w:rPr>
        <w:t xml:space="preserve">.  No separate pay items will be established for size variation.  </w:t>
      </w:r>
      <w:r w:rsidR="0054704C" w:rsidRPr="008A447F">
        <w:rPr>
          <w:rFonts w:ascii="Times New Roman" w:hAnsi="Times New Roman" w:cs="Times New Roman"/>
        </w:rPr>
        <w:t xml:space="preserve">  </w:t>
      </w:r>
      <w:r w:rsidRPr="008A447F">
        <w:rPr>
          <w:rFonts w:ascii="Times New Roman" w:hAnsi="Times New Roman" w:cs="Times New Roman"/>
        </w:rPr>
        <w:t>Please refer to the Utility Company’s Specifications.  If the Company does not have specifications, KYTC’s Specifications shall be referenced.</w:t>
      </w:r>
      <w:r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EACH (EA) when complete.</w:t>
      </w:r>
    </w:p>
    <w:p w:rsidR="00422A64" w:rsidRPr="008A447F" w:rsidRDefault="00EC20E2" w:rsidP="00EC20E2">
      <w:pPr>
        <w:pStyle w:val="BodyText"/>
        <w:ind w:left="720" w:right="185"/>
        <w:rPr>
          <w:rFonts w:ascii="Times New Roman" w:hAnsi="Times New Roman" w:cs="Times New Roman"/>
          <w:i/>
        </w:rPr>
      </w:pPr>
      <w:r w:rsidRPr="008A447F">
        <w:rPr>
          <w:rFonts w:ascii="Times New Roman" w:hAnsi="Times New Roman" w:cs="Times New Roman"/>
          <w:i/>
        </w:rPr>
        <w:t xml:space="preserve">NOTE:  This item is to be used to pay for regulator stations to reduce the pressure of gas from a higher pressure main to feed a lower pressure main.  This item is not to be used to pay for regulators used on </w:t>
      </w:r>
      <w:r w:rsidR="00A3153D" w:rsidRPr="008A447F">
        <w:rPr>
          <w:rFonts w:ascii="Times New Roman" w:hAnsi="Times New Roman" w:cs="Times New Roman"/>
          <w:i/>
        </w:rPr>
        <w:t xml:space="preserve">individual </w:t>
      </w:r>
      <w:r w:rsidRPr="008A447F">
        <w:rPr>
          <w:rFonts w:ascii="Times New Roman" w:hAnsi="Times New Roman" w:cs="Times New Roman"/>
          <w:i/>
        </w:rPr>
        <w:t>customer service lines.</w:t>
      </w:r>
    </w:p>
    <w:p w:rsidR="00EC20E2" w:rsidRPr="008A447F" w:rsidRDefault="00EC20E2" w:rsidP="00EC20E2">
      <w:pPr>
        <w:pStyle w:val="BodyText"/>
        <w:ind w:left="720" w:right="185"/>
        <w:rPr>
          <w:rFonts w:ascii="Times New Roman" w:hAnsi="Times New Roman" w:cs="Times New Roman"/>
        </w:rPr>
      </w:pPr>
    </w:p>
    <w:p w:rsidR="008A1321" w:rsidRPr="008A447F" w:rsidRDefault="006C0CFE" w:rsidP="00422A64">
      <w:pPr>
        <w:pStyle w:val="BodyText"/>
        <w:ind w:left="0" w:right="185"/>
        <w:rPr>
          <w:rFonts w:ascii="Times New Roman" w:hAnsi="Times New Roman" w:cs="Times New Roman"/>
        </w:rPr>
      </w:pPr>
      <w:r w:rsidRPr="008A447F">
        <w:rPr>
          <w:rFonts w:ascii="Times New Roman" w:hAnsi="Times New Roman" w:cs="Times New Roman"/>
          <w:b/>
        </w:rPr>
        <w:t xml:space="preserve">G </w:t>
      </w:r>
      <w:r w:rsidR="003F420B" w:rsidRPr="008A447F">
        <w:rPr>
          <w:rFonts w:ascii="Times New Roman" w:hAnsi="Times New Roman" w:cs="Times New Roman"/>
          <w:b/>
        </w:rPr>
        <w:t>SERVICE</w:t>
      </w:r>
      <w:r w:rsidR="003F420B" w:rsidRPr="008A447F">
        <w:rPr>
          <w:rFonts w:ascii="Times New Roman" w:hAnsi="Times New Roman" w:cs="Times New Roman"/>
          <w:b/>
          <w:spacing w:val="-6"/>
        </w:rPr>
        <w:t xml:space="preserve"> </w:t>
      </w:r>
      <w:r w:rsidR="003F420B" w:rsidRPr="008A447F">
        <w:rPr>
          <w:rFonts w:ascii="Times New Roman" w:hAnsi="Times New Roman" w:cs="Times New Roman"/>
          <w:b/>
        </w:rPr>
        <w:t>LONG</w:t>
      </w:r>
      <w:r w:rsidR="003F420B" w:rsidRPr="008A447F">
        <w:rPr>
          <w:rFonts w:ascii="Times New Roman" w:hAnsi="Times New Roman" w:cs="Times New Roman"/>
          <w:b/>
          <w:spacing w:val="-5"/>
        </w:rPr>
        <w:t xml:space="preserve"> </w:t>
      </w:r>
      <w:r w:rsidR="003F420B" w:rsidRPr="008A447F">
        <w:rPr>
          <w:rFonts w:ascii="Times New Roman" w:hAnsi="Times New Roman" w:cs="Times New Roman"/>
          <w:b/>
        </w:rPr>
        <w:t>SIDE</w:t>
      </w:r>
      <w:r w:rsidR="003F420B" w:rsidRPr="008A447F">
        <w:rPr>
          <w:rFonts w:ascii="Times New Roman" w:hAnsi="Times New Roman" w:cs="Times New Roman"/>
          <w:spacing w:val="51"/>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description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apply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installations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35"/>
          <w:w w:val="99"/>
        </w:rPr>
        <w:t xml:space="preserve"> </w:t>
      </w:r>
      <w:r w:rsidR="003F420B" w:rsidRPr="008A447F">
        <w:rPr>
          <w:rFonts w:ascii="Times New Roman" w:hAnsi="Times New Roman" w:cs="Times New Roman"/>
        </w:rPr>
        <w:t>every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up</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including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2</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inside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diameter,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except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those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defined</w:t>
      </w:r>
      <w:r w:rsidR="003F420B" w:rsidRPr="008A447F">
        <w:rPr>
          <w:rFonts w:ascii="Times New Roman" w:hAnsi="Times New Roman" w:cs="Times New Roman"/>
          <w:spacing w:val="20"/>
          <w:w w:val="99"/>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“Special”.</w:t>
      </w:r>
      <w:r w:rsidR="003F420B" w:rsidRPr="008A447F">
        <w:rPr>
          <w:rFonts w:ascii="Times New Roman" w:hAnsi="Times New Roman" w:cs="Times New Roman"/>
          <w:spacing w:val="48"/>
        </w:rPr>
        <w:t xml:space="preserve"> </w:t>
      </w:r>
      <w:r w:rsidR="0054704C" w:rsidRPr="008A447F">
        <w:rPr>
          <w:rFonts w:ascii="Times New Roman" w:hAnsi="Times New Roman" w:cs="Times New Roman"/>
          <w:spacing w:val="48"/>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includes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piping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material,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tap,</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coupling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connecting</w:t>
      </w:r>
      <w:r w:rsidR="003F420B" w:rsidRPr="008A447F">
        <w:rPr>
          <w:rFonts w:ascii="Times New Roman" w:hAnsi="Times New Roman" w:cs="Times New Roman"/>
          <w:spacing w:val="25"/>
          <w:w w:val="99"/>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new</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surviving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encasement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2</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inches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less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internal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diameter</w:t>
      </w:r>
      <w:r w:rsidR="003F420B" w:rsidRPr="008A447F">
        <w:rPr>
          <w:rFonts w:ascii="Times New Roman" w:hAnsi="Times New Roman" w:cs="Times New Roman"/>
          <w:spacing w:val="27"/>
          <w:w w:val="99"/>
        </w:rPr>
        <w:t xml:space="preserve"> </w:t>
      </w:r>
      <w:r w:rsidR="003F420B" w:rsidRPr="008A447F">
        <w:rPr>
          <w:rFonts w:ascii="Times New Roman" w:hAnsi="Times New Roman" w:cs="Times New Roman"/>
        </w:rPr>
        <w:t>(if</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required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plan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labor,</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equipment,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backfill,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testing,</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and</w:t>
      </w:r>
      <w:r w:rsidR="003F420B" w:rsidRPr="008A447F">
        <w:rPr>
          <w:rFonts w:ascii="Times New Roman" w:hAnsi="Times New Roman" w:cs="Times New Roman"/>
          <w:spacing w:val="49"/>
          <w:w w:val="99"/>
        </w:rPr>
        <w:t xml:space="preserve"> </w:t>
      </w:r>
      <w:r w:rsidR="003F420B" w:rsidRPr="008A447F">
        <w:rPr>
          <w:rFonts w:ascii="Times New Roman" w:hAnsi="Times New Roman" w:cs="Times New Roman"/>
        </w:rPr>
        <w:t>restoration,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locations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directed,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accordance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37"/>
          <w:w w:val="99"/>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standard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drawings,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use.</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43"/>
          <w:w w:val="99"/>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installations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where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ends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connection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are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opposite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sides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public</w:t>
      </w:r>
      <w:r w:rsidR="003F420B" w:rsidRPr="008A447F">
        <w:rPr>
          <w:rFonts w:ascii="Times New Roman" w:hAnsi="Times New Roman" w:cs="Times New Roman"/>
          <w:spacing w:val="41"/>
        </w:rPr>
        <w:t xml:space="preserve"> </w:t>
      </w:r>
      <w:r w:rsidR="003F420B" w:rsidRPr="008A447F">
        <w:rPr>
          <w:rFonts w:ascii="Times New Roman" w:hAnsi="Times New Roman" w:cs="Times New Roman"/>
          <w:spacing w:val="-1"/>
        </w:rPr>
        <w:t>roadway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crosses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centerline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public</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roadway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23"/>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length</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specified.</w:t>
      </w:r>
      <w:r w:rsidR="003F420B" w:rsidRPr="008A447F">
        <w:rPr>
          <w:rFonts w:ascii="Times New Roman" w:hAnsi="Times New Roman" w:cs="Times New Roman"/>
          <w:spacing w:val="53"/>
        </w:rPr>
        <w:t xml:space="preserve"> </w:t>
      </w:r>
      <w:r w:rsidR="0054704C" w:rsidRPr="008A447F">
        <w:rPr>
          <w:rFonts w:ascii="Times New Roman" w:hAnsi="Times New Roman" w:cs="Times New Roman"/>
          <w:spacing w:val="53"/>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3"/>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not 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restricted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minimum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maximum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length.</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contractor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draw</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his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own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conclusions</w:t>
      </w:r>
      <w:r w:rsidR="003F420B" w:rsidRPr="008A447F">
        <w:rPr>
          <w:rFonts w:ascii="Times New Roman" w:hAnsi="Times New Roman" w:cs="Times New Roman"/>
          <w:spacing w:val="21"/>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length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piping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that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may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3"/>
        </w:rPr>
        <w:t xml:space="preserve"> </w:t>
      </w:r>
      <w:r w:rsidR="003F420B" w:rsidRPr="008A447F">
        <w:rPr>
          <w:rFonts w:ascii="Times New Roman" w:hAnsi="Times New Roman" w:cs="Times New Roman"/>
        </w:rPr>
        <w:t>needed.</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include boring,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jacking,</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excavating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across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public</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roadway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placement.</w:t>
      </w:r>
      <w:r w:rsidR="003F420B" w:rsidRPr="008A447F">
        <w:rPr>
          <w:rFonts w:ascii="Times New Roman" w:hAnsi="Times New Roman" w:cs="Times New Roman"/>
          <w:spacing w:val="49"/>
        </w:rPr>
        <w:t xml:space="preserve"> </w:t>
      </w:r>
      <w:r w:rsidR="0054704C" w:rsidRPr="008A447F">
        <w:rPr>
          <w:rFonts w:ascii="Times New Roman" w:hAnsi="Times New Roman" w:cs="Times New Roman"/>
          <w:spacing w:val="49"/>
        </w:rPr>
        <w:t xml:space="preserve"> </w:t>
      </w:r>
      <w:r w:rsidR="003F420B" w:rsidRPr="008A447F">
        <w:rPr>
          <w:rFonts w:ascii="Times New Roman" w:hAnsi="Times New Roman" w:cs="Times New Roman"/>
        </w:rPr>
        <w:t>Placement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26"/>
        </w:rPr>
        <w:t xml:space="preserve"> </w:t>
      </w:r>
      <w:r w:rsidR="003F420B" w:rsidRPr="008A447F">
        <w:rPr>
          <w:rFonts w:ascii="Times New Roman" w:hAnsi="Times New Roman" w:cs="Times New Roman"/>
          <w:spacing w:val="-1"/>
        </w:rPr>
        <w:t>across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private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residential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commercial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entrance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alone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not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reason</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make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29"/>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rPr>
        <w:t>Private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commercial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entrances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considered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public</w:t>
      </w:r>
      <w:r w:rsidR="003F420B" w:rsidRPr="008A447F">
        <w:rPr>
          <w:rFonts w:ascii="Times New Roman" w:hAnsi="Times New Roman" w:cs="Times New Roman"/>
          <w:spacing w:val="-7"/>
        </w:rPr>
        <w:t xml:space="preserve"> </w:t>
      </w:r>
      <w:r w:rsidR="00EC20E2" w:rsidRPr="008A447F">
        <w:rPr>
          <w:rFonts w:ascii="Times New Roman" w:hAnsi="Times New Roman" w:cs="Times New Roman"/>
        </w:rPr>
        <w:t>roadway</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defining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spacing w:val="-1"/>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does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include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installation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relocation of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meters.</w:t>
      </w:r>
      <w:r w:rsidR="003F420B" w:rsidRPr="008A447F">
        <w:rPr>
          <w:rFonts w:ascii="Times New Roman" w:hAnsi="Times New Roman" w:cs="Times New Roman"/>
          <w:spacing w:val="53"/>
        </w:rPr>
        <w:t xml:space="preserve"> </w:t>
      </w:r>
      <w:r w:rsidR="0054704C" w:rsidRPr="008A447F">
        <w:rPr>
          <w:rFonts w:ascii="Times New Roman" w:hAnsi="Times New Roman" w:cs="Times New Roman"/>
          <w:spacing w:val="53"/>
        </w:rPr>
        <w:t xml:space="preserve"> </w:t>
      </w:r>
      <w:r w:rsidR="003F420B" w:rsidRPr="008A447F">
        <w:rPr>
          <w:rFonts w:ascii="Times New Roman" w:hAnsi="Times New Roman" w:cs="Times New Roman"/>
        </w:rPr>
        <w:t>Meters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paid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separately.</w:t>
      </w:r>
      <w:r w:rsidR="003F420B" w:rsidRPr="008A447F">
        <w:rPr>
          <w:rFonts w:ascii="Times New Roman" w:hAnsi="Times New Roman" w:cs="Times New Roman"/>
          <w:spacing w:val="53"/>
        </w:rPr>
        <w:t xml:space="preserve"> </w:t>
      </w:r>
      <w:r w:rsidR="0054704C" w:rsidRPr="008A447F">
        <w:rPr>
          <w:rFonts w:ascii="Times New Roman" w:hAnsi="Times New Roman" w:cs="Times New Roman"/>
          <w:spacing w:val="53"/>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also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include</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cost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 xml:space="preserve">pre </w:t>
      </w:r>
      <w:r w:rsidR="00EC20E2" w:rsidRPr="008A447F">
        <w:rPr>
          <w:rFonts w:ascii="Times New Roman" w:hAnsi="Times New Roman" w:cs="Times New Roman"/>
        </w:rPr>
        <w:t>a</w:t>
      </w:r>
      <w:r w:rsidR="003F420B" w:rsidRPr="008A447F">
        <w:rPr>
          <w:rFonts w:ascii="Times New Roman" w:hAnsi="Times New Roman" w:cs="Times New Roman"/>
        </w:rPr>
        <w:t>nd/or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post</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directional</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installation</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video</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inspection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adjacent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sanitary</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storm</w:t>
      </w:r>
      <w:r w:rsidR="003F420B" w:rsidRPr="008A447F">
        <w:rPr>
          <w:rFonts w:ascii="Times New Roman" w:hAnsi="Times New Roman" w:cs="Times New Roman"/>
          <w:spacing w:val="51"/>
          <w:w w:val="99"/>
        </w:rPr>
        <w:t xml:space="preserve"> </w:t>
      </w:r>
      <w:r w:rsidR="003F420B" w:rsidRPr="008A447F">
        <w:rPr>
          <w:rFonts w:ascii="Times New Roman" w:hAnsi="Times New Roman" w:cs="Times New Roman"/>
        </w:rPr>
        <w:t>sewer</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mains,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manholes,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laterals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utility</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associated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contract</w:t>
      </w:r>
      <w:r w:rsidR="003F420B" w:rsidRPr="008A447F">
        <w:rPr>
          <w:rFonts w:ascii="Times New Roman" w:hAnsi="Times New Roman" w:cs="Times New Roman"/>
          <w:spacing w:val="55"/>
          <w:w w:val="99"/>
        </w:rPr>
        <w:t xml:space="preserve"> </w:t>
      </w:r>
      <w:r w:rsidR="003F420B" w:rsidRPr="008A447F">
        <w:rPr>
          <w:rFonts w:ascii="Times New Roman" w:hAnsi="Times New Roman" w:cs="Times New Roman"/>
        </w:rPr>
        <w:t>require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such</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video</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inspection.</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No</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additional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payment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rock</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1"/>
          <w:w w:val="99"/>
        </w:rPr>
        <w:t xml:space="preserve"> </w:t>
      </w:r>
      <w:r w:rsidR="003F420B" w:rsidRPr="008A447F">
        <w:rPr>
          <w:rFonts w:ascii="Times New Roman" w:hAnsi="Times New Roman" w:cs="Times New Roman"/>
        </w:rPr>
        <w:t>special</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bedding</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required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rock</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excavation.</w:t>
      </w:r>
      <w:r w:rsidR="003F420B" w:rsidRPr="008A447F">
        <w:rPr>
          <w:rFonts w:ascii="Times New Roman" w:hAnsi="Times New Roman" w:cs="Times New Roman"/>
          <w:spacing w:val="48"/>
        </w:rPr>
        <w:t xml:space="preserve"> </w:t>
      </w:r>
      <w:r w:rsidR="0054704C" w:rsidRPr="008A447F">
        <w:rPr>
          <w:rFonts w:ascii="Times New Roman" w:hAnsi="Times New Roman" w:cs="Times New Roman"/>
          <w:spacing w:val="48"/>
        </w:rPr>
        <w:t xml:space="preserve"> </w:t>
      </w:r>
      <w:r w:rsidRPr="008A447F">
        <w:rPr>
          <w:rFonts w:ascii="Times New Roman" w:hAnsi="Times New Roman" w:cs="Times New Roman"/>
        </w:rPr>
        <w:t>Please refer to the Utility Company’s Specifications.  If the Company does not have specifications, KYTC’s Specifications shall be referenced.</w:t>
      </w:r>
      <w:r w:rsidRPr="008A447F">
        <w:rPr>
          <w:rFonts w:ascii="Times New Roman" w:hAnsi="Times New Roman" w:cs="Times New Roman"/>
          <w:spacing w:val="-1"/>
        </w:rPr>
        <w:t xml:space="preserve"> </w:t>
      </w:r>
      <w:r w:rsidR="0054704C"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EACH (EA) when complete.</w:t>
      </w:r>
    </w:p>
    <w:p w:rsidR="008A1321" w:rsidRPr="008A447F" w:rsidRDefault="008A1321" w:rsidP="00422A64">
      <w:pPr>
        <w:rPr>
          <w:rFonts w:ascii="Times New Roman" w:eastAsia="Arial" w:hAnsi="Times New Roman" w:cs="Times New Roman"/>
        </w:rPr>
      </w:pPr>
    </w:p>
    <w:p w:rsidR="008A1321" w:rsidRPr="008A447F" w:rsidRDefault="006C0CFE" w:rsidP="00422A64">
      <w:pPr>
        <w:pStyle w:val="BodyText"/>
        <w:ind w:left="0" w:right="149"/>
        <w:rPr>
          <w:rFonts w:ascii="Times New Roman" w:hAnsi="Times New Roman" w:cs="Times New Roman"/>
        </w:rPr>
      </w:pPr>
      <w:r w:rsidRPr="008A447F">
        <w:rPr>
          <w:rFonts w:ascii="Times New Roman" w:hAnsi="Times New Roman" w:cs="Times New Roman"/>
          <w:b/>
        </w:rPr>
        <w:t xml:space="preserve">G </w:t>
      </w:r>
      <w:r w:rsidR="003F420B" w:rsidRPr="008A447F">
        <w:rPr>
          <w:rFonts w:ascii="Times New Roman" w:hAnsi="Times New Roman" w:cs="Times New Roman"/>
          <w:b/>
        </w:rPr>
        <w:t>SERVICE</w:t>
      </w:r>
      <w:r w:rsidR="003F420B" w:rsidRPr="008A447F">
        <w:rPr>
          <w:rFonts w:ascii="Times New Roman" w:hAnsi="Times New Roman" w:cs="Times New Roman"/>
          <w:b/>
          <w:spacing w:val="-6"/>
        </w:rPr>
        <w:t xml:space="preserve"> </w:t>
      </w:r>
      <w:r w:rsidR="003F420B" w:rsidRPr="008A447F">
        <w:rPr>
          <w:rFonts w:ascii="Times New Roman" w:hAnsi="Times New Roman" w:cs="Times New Roman"/>
          <w:b/>
        </w:rPr>
        <w:t>SHORT</w:t>
      </w:r>
      <w:r w:rsidR="003F420B" w:rsidRPr="008A447F">
        <w:rPr>
          <w:rFonts w:ascii="Times New Roman" w:hAnsi="Times New Roman" w:cs="Times New Roman"/>
          <w:b/>
          <w:spacing w:val="-5"/>
        </w:rPr>
        <w:t xml:space="preserve"> </w:t>
      </w:r>
      <w:r w:rsidR="003F420B" w:rsidRPr="008A447F">
        <w:rPr>
          <w:rFonts w:ascii="Times New Roman" w:hAnsi="Times New Roman" w:cs="Times New Roman"/>
          <w:b/>
        </w:rPr>
        <w:t>SIDE</w:t>
      </w:r>
      <w:r w:rsidR="003F420B" w:rsidRPr="008A447F">
        <w:rPr>
          <w:rFonts w:ascii="Times New Roman" w:hAnsi="Times New Roman" w:cs="Times New Roman"/>
          <w:spacing w:val="51"/>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description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apply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installations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36"/>
          <w:w w:val="99"/>
        </w:rPr>
        <w:t xml:space="preserve"> </w:t>
      </w:r>
      <w:r w:rsidR="003F420B" w:rsidRPr="008A447F">
        <w:rPr>
          <w:rFonts w:ascii="Times New Roman" w:hAnsi="Times New Roman" w:cs="Times New Roman"/>
        </w:rPr>
        <w:t>every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up</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including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2</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inch</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internal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diameter,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except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those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defined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25"/>
        </w:rPr>
        <w:t xml:space="preserve"> </w:t>
      </w:r>
      <w:r w:rsidR="003F420B" w:rsidRPr="008A447F">
        <w:rPr>
          <w:rFonts w:ascii="Times New Roman" w:hAnsi="Times New Roman" w:cs="Times New Roman"/>
        </w:rPr>
        <w:t>“Special”.</w:t>
      </w:r>
      <w:r w:rsidR="003F420B" w:rsidRPr="008A447F">
        <w:rPr>
          <w:rFonts w:ascii="Times New Roman" w:hAnsi="Times New Roman" w:cs="Times New Roman"/>
          <w:spacing w:val="49"/>
        </w:rPr>
        <w:t xml:space="preserve"> </w:t>
      </w:r>
      <w:r w:rsidR="0054704C" w:rsidRPr="008A447F">
        <w:rPr>
          <w:rFonts w:ascii="Times New Roman" w:hAnsi="Times New Roman" w:cs="Times New Roman"/>
          <w:spacing w:val="49"/>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includes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installation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material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23"/>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encasement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2</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inches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less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internal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diameter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required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specification),</w:t>
      </w:r>
      <w:r w:rsidR="003F420B" w:rsidRPr="008A447F">
        <w:rPr>
          <w:rFonts w:ascii="Times New Roman" w:hAnsi="Times New Roman" w:cs="Times New Roman"/>
          <w:spacing w:val="32"/>
          <w:w w:val="99"/>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tap,</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coupling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connecting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new</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piping</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surviving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piping,</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labor,</w:t>
      </w:r>
      <w:r w:rsidR="003F420B" w:rsidRPr="008A447F">
        <w:rPr>
          <w:rFonts w:ascii="Times New Roman" w:hAnsi="Times New Roman" w:cs="Times New Roman"/>
          <w:spacing w:val="27"/>
          <w:w w:val="99"/>
        </w:rPr>
        <w:t xml:space="preserve"> </w:t>
      </w:r>
      <w:r w:rsidR="003F420B" w:rsidRPr="008A447F">
        <w:rPr>
          <w:rFonts w:ascii="Times New Roman" w:hAnsi="Times New Roman" w:cs="Times New Roman"/>
        </w:rPr>
        <w:t>equipment,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backfill,</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testing,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restoration,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locations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5"/>
          <w:w w:val="99"/>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directed,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accordance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standard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drawings,</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57"/>
          <w:w w:val="99"/>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use.</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pay</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installations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were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both</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ends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connection</w:t>
      </w:r>
      <w:r w:rsidR="003F420B" w:rsidRPr="008A447F">
        <w:rPr>
          <w:rFonts w:ascii="Times New Roman" w:hAnsi="Times New Roman" w:cs="Times New Roman"/>
          <w:spacing w:val="31"/>
          <w:w w:val="99"/>
        </w:rPr>
        <w:t xml:space="preserve"> </w:t>
      </w:r>
      <w:r w:rsidR="003F420B" w:rsidRPr="008A447F">
        <w:rPr>
          <w:rFonts w:ascii="Times New Roman" w:hAnsi="Times New Roman" w:cs="Times New Roman"/>
        </w:rPr>
        <w:t>are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same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public</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roadway,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crossing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public</w:t>
      </w:r>
      <w:r w:rsidR="003F420B" w:rsidRPr="008A447F">
        <w:rPr>
          <w:rFonts w:ascii="Times New Roman" w:hAnsi="Times New Roman" w:cs="Times New Roman"/>
          <w:spacing w:val="24"/>
          <w:w w:val="99"/>
        </w:rPr>
        <w:t xml:space="preserve"> </w:t>
      </w:r>
      <w:r w:rsidR="003F420B" w:rsidRPr="008A447F">
        <w:rPr>
          <w:rFonts w:ascii="Times New Roman" w:hAnsi="Times New Roman" w:cs="Times New Roman"/>
        </w:rPr>
        <w:t>roadway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remain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being</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extended,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reconnected,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relocated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with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work</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one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side</w:t>
      </w:r>
      <w:r w:rsidR="003F420B" w:rsidRPr="008A447F">
        <w:rPr>
          <w:rFonts w:ascii="Times New Roman" w:hAnsi="Times New Roman" w:cs="Times New Roman"/>
          <w:spacing w:val="47"/>
          <w:w w:val="99"/>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public</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roadway</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centerline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length</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to</w:t>
      </w:r>
      <w:r w:rsidR="003F420B" w:rsidRPr="008A447F">
        <w:rPr>
          <w:rFonts w:ascii="Times New Roman" w:hAnsi="Times New Roman" w:cs="Times New Roman"/>
          <w:w w:val="99"/>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specified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not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restricted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minimum</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maximum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length.</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4"/>
          <w:w w:val="99"/>
        </w:rPr>
        <w:t xml:space="preserve"> </w:t>
      </w:r>
      <w:r w:rsidR="003F420B" w:rsidRPr="008A447F">
        <w:rPr>
          <w:rFonts w:ascii="Times New Roman" w:hAnsi="Times New Roman" w:cs="Times New Roman"/>
        </w:rPr>
        <w:t>made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even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if</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service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crosses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private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residential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9"/>
        </w:rPr>
        <w:t xml:space="preserve"> </w:t>
      </w:r>
      <w:r w:rsidR="003F420B" w:rsidRPr="008A447F">
        <w:rPr>
          <w:rFonts w:ascii="Times New Roman" w:hAnsi="Times New Roman" w:cs="Times New Roman"/>
        </w:rPr>
        <w:t>commercial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entrance;</w:t>
      </w:r>
      <w:r w:rsidR="003F420B" w:rsidRPr="008A447F">
        <w:rPr>
          <w:rFonts w:ascii="Times New Roman" w:hAnsi="Times New Roman" w:cs="Times New Roman"/>
          <w:spacing w:val="24"/>
          <w:w w:val="99"/>
        </w:rPr>
        <w:t xml:space="preserve"> </w:t>
      </w:r>
      <w:r w:rsidR="003F420B" w:rsidRPr="008A447F">
        <w:rPr>
          <w:rFonts w:ascii="Times New Roman" w:hAnsi="Times New Roman" w:cs="Times New Roman"/>
        </w:rPr>
        <w:t>but,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public</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roadway.</w:t>
      </w:r>
      <w:r w:rsidR="00EC20E2" w:rsidRPr="008A447F">
        <w:rPr>
          <w:rFonts w:ascii="Times New Roman" w:hAnsi="Times New Roman" w:cs="Times New Roman"/>
          <w:spacing w:val="-6"/>
        </w:rPr>
        <w:t xml:space="preserve">  </w:t>
      </w:r>
      <w:r w:rsidR="003F420B" w:rsidRPr="008A447F">
        <w:rPr>
          <w:rFonts w:ascii="Times New Roman" w:hAnsi="Times New Roman" w:cs="Times New Roman"/>
        </w:rPr>
        <w:t>Private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commercial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entrances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considered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public</w:t>
      </w:r>
      <w:r w:rsidR="003F420B" w:rsidRPr="008A447F">
        <w:rPr>
          <w:rFonts w:ascii="Times New Roman" w:hAnsi="Times New Roman" w:cs="Times New Roman"/>
          <w:spacing w:val="25"/>
          <w:w w:val="99"/>
        </w:rPr>
        <w:t xml:space="preserve"> </w:t>
      </w:r>
      <w:r w:rsidR="003F420B" w:rsidRPr="008A447F">
        <w:rPr>
          <w:rFonts w:ascii="Times New Roman" w:hAnsi="Times New Roman" w:cs="Times New Roman"/>
        </w:rPr>
        <w:lastRenderedPageBreak/>
        <w:t>roadway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defining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54704C" w:rsidRPr="008A447F">
        <w:rPr>
          <w:rFonts w:ascii="Times New Roman" w:hAnsi="Times New Roman" w:cs="Times New Roman"/>
        </w:rPr>
        <w:t xml:space="preserve"> </w:t>
      </w:r>
      <w:r w:rsidR="003F420B" w:rsidRPr="008A447F">
        <w:rPr>
          <w:rFonts w:ascii="Times New Roman" w:hAnsi="Times New Roman" w:cs="Times New Roman"/>
          <w:spacing w:val="50"/>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contractor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draw</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own</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conclusions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41"/>
          <w:w w:val="99"/>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length</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piping</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that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may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needed.</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does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include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installation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42"/>
          <w:w w:val="99"/>
        </w:rPr>
        <w:t xml:space="preserve"> </w:t>
      </w:r>
      <w:r w:rsidR="003F420B" w:rsidRPr="008A447F">
        <w:rPr>
          <w:rFonts w:ascii="Times New Roman" w:hAnsi="Times New Roman" w:cs="Times New Roman"/>
        </w:rPr>
        <w:t>relocation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meters.</w:t>
      </w:r>
      <w:r w:rsidR="003F420B" w:rsidRPr="008A447F">
        <w:rPr>
          <w:rFonts w:ascii="Times New Roman" w:hAnsi="Times New Roman" w:cs="Times New Roman"/>
          <w:spacing w:val="52"/>
        </w:rPr>
        <w:t xml:space="preserve"> </w:t>
      </w:r>
      <w:r w:rsidR="0054704C" w:rsidRPr="008A447F">
        <w:rPr>
          <w:rFonts w:ascii="Times New Roman" w:hAnsi="Times New Roman" w:cs="Times New Roman"/>
          <w:spacing w:val="52"/>
        </w:rPr>
        <w:t xml:space="preserve"> </w:t>
      </w:r>
      <w:r w:rsidR="003F420B" w:rsidRPr="008A447F">
        <w:rPr>
          <w:rFonts w:ascii="Times New Roman" w:hAnsi="Times New Roman" w:cs="Times New Roman"/>
        </w:rPr>
        <w:t>Meters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paid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separately.</w:t>
      </w:r>
      <w:r w:rsidR="003F420B" w:rsidRPr="008A447F">
        <w:rPr>
          <w:rFonts w:ascii="Times New Roman" w:hAnsi="Times New Roman" w:cs="Times New Roman"/>
          <w:spacing w:val="53"/>
        </w:rPr>
        <w:t xml:space="preserve"> </w:t>
      </w:r>
      <w:r w:rsidR="0054704C" w:rsidRPr="008A447F">
        <w:rPr>
          <w:rFonts w:ascii="Times New Roman" w:hAnsi="Times New Roman" w:cs="Times New Roman"/>
          <w:spacing w:val="53"/>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also</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include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cost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39"/>
          <w:w w:val="99"/>
        </w:rPr>
        <w:t xml:space="preserve"> </w:t>
      </w:r>
      <w:r w:rsidR="003F420B" w:rsidRPr="008A447F">
        <w:rPr>
          <w:rFonts w:ascii="Times New Roman" w:hAnsi="Times New Roman" w:cs="Times New Roman"/>
        </w:rPr>
        <w:t>pre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post</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directional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bore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installation</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video</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inspection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adjacent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sanitary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storm</w:t>
      </w:r>
      <w:r w:rsidR="003F420B" w:rsidRPr="008A447F">
        <w:rPr>
          <w:rFonts w:ascii="Times New Roman" w:hAnsi="Times New Roman" w:cs="Times New Roman"/>
          <w:spacing w:val="51"/>
          <w:w w:val="99"/>
        </w:rPr>
        <w:t xml:space="preserve"> </w:t>
      </w:r>
      <w:r w:rsidR="003F420B" w:rsidRPr="008A447F">
        <w:rPr>
          <w:rFonts w:ascii="Times New Roman" w:hAnsi="Times New Roman" w:cs="Times New Roman"/>
        </w:rPr>
        <w:t>sewer</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mains,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manholes,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laterals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utility</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associated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contract</w:t>
      </w:r>
      <w:r w:rsidR="003761A9" w:rsidRPr="008A447F">
        <w:rPr>
          <w:rFonts w:ascii="Times New Roman" w:hAnsi="Times New Roman" w:cs="Times New Roman"/>
        </w:rPr>
        <w:t xml:space="preserve"> </w:t>
      </w:r>
      <w:r w:rsidR="003F420B" w:rsidRPr="008A447F">
        <w:rPr>
          <w:rFonts w:ascii="Times New Roman" w:hAnsi="Times New Roman" w:cs="Times New Roman"/>
        </w:rPr>
        <w:t>require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such</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video</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inspection.</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No</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additional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payment</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made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rock</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1"/>
          <w:w w:val="99"/>
        </w:rPr>
        <w:t xml:space="preserve"> </w:t>
      </w:r>
      <w:r w:rsidR="003F420B" w:rsidRPr="008A447F">
        <w:rPr>
          <w:rFonts w:ascii="Times New Roman" w:hAnsi="Times New Roman" w:cs="Times New Roman"/>
        </w:rPr>
        <w:t>bedding</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required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rock</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49"/>
        </w:rPr>
        <w:t xml:space="preserve"> </w:t>
      </w:r>
      <w:r w:rsidR="0054704C" w:rsidRPr="008A447F">
        <w:rPr>
          <w:rFonts w:ascii="Times New Roman" w:hAnsi="Times New Roman" w:cs="Times New Roman"/>
          <w:spacing w:val="49"/>
        </w:rPr>
        <w:t xml:space="preserve"> </w:t>
      </w:r>
      <w:r w:rsidRPr="008A447F">
        <w:rPr>
          <w:rFonts w:ascii="Times New Roman" w:hAnsi="Times New Roman" w:cs="Times New Roman"/>
        </w:rPr>
        <w:t>Please refer to the Utility Company’s Specifications.  If the Company does not have specifications, KYTC’s Specifications shall be referenced.</w:t>
      </w:r>
      <w:r w:rsidRPr="008A447F">
        <w:rPr>
          <w:rFonts w:ascii="Times New Roman" w:hAnsi="Times New Roman" w:cs="Times New Roman"/>
          <w:spacing w:val="-1"/>
        </w:rPr>
        <w:t xml:space="preserve"> </w:t>
      </w:r>
      <w:r w:rsidR="0054704C"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EACH (EA) when complete.</w:t>
      </w:r>
    </w:p>
    <w:p w:rsidR="0033065D" w:rsidRPr="008A447F" w:rsidRDefault="0033065D" w:rsidP="00422A64">
      <w:pPr>
        <w:pStyle w:val="BodyText"/>
        <w:ind w:left="0" w:right="149"/>
        <w:rPr>
          <w:rFonts w:ascii="Times New Roman" w:hAnsi="Times New Roman" w:cs="Times New Roman"/>
        </w:rPr>
      </w:pPr>
    </w:p>
    <w:p w:rsidR="008A1321" w:rsidRPr="008A447F" w:rsidRDefault="006C0CFE" w:rsidP="00422A64">
      <w:pPr>
        <w:pStyle w:val="BodyText"/>
        <w:ind w:left="0" w:right="244"/>
        <w:rPr>
          <w:rFonts w:ascii="Times New Roman" w:hAnsi="Times New Roman" w:cs="Times New Roman"/>
        </w:rPr>
      </w:pPr>
      <w:r w:rsidRPr="008A447F">
        <w:rPr>
          <w:rFonts w:ascii="Times New Roman" w:hAnsi="Times New Roman" w:cs="Times New Roman"/>
          <w:b/>
        </w:rPr>
        <w:t xml:space="preserve">G </w:t>
      </w:r>
      <w:r w:rsidR="003F420B" w:rsidRPr="008A447F">
        <w:rPr>
          <w:rFonts w:ascii="Times New Roman" w:hAnsi="Times New Roman" w:cs="Times New Roman"/>
          <w:b/>
        </w:rPr>
        <w:t>SERVICE</w:t>
      </w:r>
      <w:r w:rsidR="003F420B" w:rsidRPr="008A447F">
        <w:rPr>
          <w:rFonts w:ascii="Times New Roman" w:hAnsi="Times New Roman" w:cs="Times New Roman"/>
          <w:b/>
          <w:spacing w:val="-5"/>
        </w:rPr>
        <w:t xml:space="preserve"> </w:t>
      </w:r>
      <w:r w:rsidR="003F420B" w:rsidRPr="008A447F">
        <w:rPr>
          <w:rFonts w:ascii="Times New Roman" w:hAnsi="Times New Roman" w:cs="Times New Roman"/>
          <w:b/>
        </w:rPr>
        <w:t>RELOCATE</w:t>
      </w:r>
      <w:r w:rsidR="003F420B" w:rsidRPr="008A447F">
        <w:rPr>
          <w:rFonts w:ascii="Times New Roman" w:hAnsi="Times New Roman" w:cs="Times New Roman"/>
          <w:spacing w:val="52"/>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relocation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existing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where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27"/>
          <w:w w:val="99"/>
        </w:rPr>
        <w:t xml:space="preserve"> </w:t>
      </w:r>
      <w:r w:rsidR="003F420B" w:rsidRPr="008A447F">
        <w:rPr>
          <w:rFonts w:ascii="Times New Roman" w:hAnsi="Times New Roman" w:cs="Times New Roman"/>
        </w:rPr>
        <w:t>meter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not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involved,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where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existing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can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easily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adjusted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excavating</w:t>
      </w:r>
      <w:r w:rsidR="003F420B" w:rsidRPr="008A447F">
        <w:rPr>
          <w:rFonts w:ascii="Times New Roman" w:hAnsi="Times New Roman" w:cs="Times New Roman"/>
          <w:w w:val="99"/>
        </w:rPr>
        <w:t xml:space="preserve"> </w:t>
      </w:r>
      <w:r w:rsidR="003F420B" w:rsidRPr="008A447F">
        <w:rPr>
          <w:rFonts w:ascii="Times New Roman" w:hAnsi="Times New Roman" w:cs="Times New Roman"/>
        </w:rPr>
        <w:t>alongside</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moving</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horizontally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vertically</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short</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distance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without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cutting</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20"/>
          <w:w w:val="99"/>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avoid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conflicts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road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construction.</w:t>
      </w:r>
      <w:r w:rsidR="0054704C" w:rsidRPr="008A447F">
        <w:rPr>
          <w:rFonts w:ascii="Times New Roman" w:hAnsi="Times New Roman" w:cs="Times New Roman"/>
          <w:spacing w:val="-1"/>
        </w:rPr>
        <w:t xml:space="preserve"> </w:t>
      </w:r>
      <w:r w:rsidR="003F420B" w:rsidRPr="008A447F">
        <w:rPr>
          <w:rFonts w:ascii="Times New Roman" w:hAnsi="Times New Roman" w:cs="Times New Roman"/>
          <w:spacing w:val="49"/>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include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labor,</w:t>
      </w:r>
      <w:r w:rsidR="003F420B" w:rsidRPr="008A447F">
        <w:rPr>
          <w:rFonts w:ascii="Times New Roman" w:hAnsi="Times New Roman" w:cs="Times New Roman"/>
          <w:spacing w:val="49"/>
          <w:w w:val="99"/>
        </w:rPr>
        <w:t xml:space="preserve"> </w:t>
      </w:r>
      <w:r w:rsidR="003F420B" w:rsidRPr="008A447F">
        <w:rPr>
          <w:rFonts w:ascii="Times New Roman" w:hAnsi="Times New Roman" w:cs="Times New Roman"/>
        </w:rPr>
        <w:t>equipment,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bedding,</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backfill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relocate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line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accordance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and</w:t>
      </w:r>
      <w:r w:rsidR="003F420B" w:rsidRPr="008A447F">
        <w:rPr>
          <w:rFonts w:ascii="Times New Roman" w:hAnsi="Times New Roman" w:cs="Times New Roman"/>
          <w:spacing w:val="29"/>
          <w:w w:val="99"/>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use.</w:t>
      </w:r>
      <w:r w:rsidR="003F420B" w:rsidRPr="008A447F">
        <w:rPr>
          <w:rFonts w:ascii="Times New Roman" w:hAnsi="Times New Roman" w:cs="Times New Roman"/>
          <w:spacing w:val="51"/>
        </w:rPr>
        <w:t xml:space="preserve"> </w:t>
      </w:r>
      <w:r w:rsidR="0054704C" w:rsidRPr="008A447F">
        <w:rPr>
          <w:rFonts w:ascii="Times New Roman" w:hAnsi="Times New Roman" w:cs="Times New Roman"/>
          <w:spacing w:val="51"/>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each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location</w:t>
      </w:r>
      <w:r w:rsidR="003F420B" w:rsidRPr="008A447F">
        <w:rPr>
          <w:rFonts w:ascii="Times New Roman" w:hAnsi="Times New Roman" w:cs="Times New Roman"/>
          <w:spacing w:val="41"/>
          <w:w w:val="99"/>
        </w:rPr>
        <w:t xml:space="preserve"> </w:t>
      </w:r>
      <w:r w:rsidR="003F420B" w:rsidRPr="008A447F">
        <w:rPr>
          <w:rFonts w:ascii="Times New Roman" w:hAnsi="Times New Roman" w:cs="Times New Roman"/>
        </w:rPr>
        <w:t>requiring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relocation.</w:t>
      </w:r>
      <w:r w:rsidR="003F420B" w:rsidRPr="008A447F">
        <w:rPr>
          <w:rFonts w:ascii="Times New Roman" w:hAnsi="Times New Roman" w:cs="Times New Roman"/>
          <w:spacing w:val="50"/>
        </w:rPr>
        <w:t xml:space="preserve"> </w:t>
      </w:r>
      <w:r w:rsidR="0054704C" w:rsidRPr="008A447F">
        <w:rPr>
          <w:rFonts w:ascii="Times New Roman" w:hAnsi="Times New Roman" w:cs="Times New Roman"/>
          <w:spacing w:val="50"/>
        </w:rPr>
        <w:t xml:space="preserve"> </w:t>
      </w:r>
      <w:r w:rsidR="003F420B" w:rsidRPr="008A447F">
        <w:rPr>
          <w:rFonts w:ascii="Times New Roman" w:hAnsi="Times New Roman" w:cs="Times New Roman"/>
          <w:spacing w:val="-1"/>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regardless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service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26"/>
          <w:w w:val="99"/>
        </w:rPr>
        <w:t xml:space="preserve"> </w:t>
      </w:r>
      <w:r w:rsidR="003F420B" w:rsidRPr="008A447F">
        <w:rPr>
          <w:rFonts w:ascii="Times New Roman" w:hAnsi="Times New Roman" w:cs="Times New Roman"/>
        </w:rPr>
        <w:t>relocation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length.</w:t>
      </w:r>
      <w:r w:rsidR="003F420B" w:rsidRPr="008A447F">
        <w:rPr>
          <w:rFonts w:ascii="Times New Roman" w:hAnsi="Times New Roman" w:cs="Times New Roman"/>
          <w:spacing w:val="-5"/>
        </w:rPr>
        <w:t xml:space="preserve"> </w:t>
      </w:r>
      <w:r w:rsidR="0054704C" w:rsidRPr="008A447F">
        <w:rPr>
          <w:rFonts w:ascii="Times New Roman" w:hAnsi="Times New Roman" w:cs="Times New Roman"/>
          <w:spacing w:val="-5"/>
        </w:rPr>
        <w:t xml:space="preserve"> </w:t>
      </w:r>
      <w:r w:rsidR="003F420B" w:rsidRPr="008A447F">
        <w:rPr>
          <w:rFonts w:ascii="Times New Roman" w:hAnsi="Times New Roman" w:cs="Times New Roman"/>
        </w:rPr>
        <w:t>No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separate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pay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will</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established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length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variation.</w:t>
      </w:r>
      <w:r w:rsidR="00FA7A85" w:rsidRPr="008A447F">
        <w:rPr>
          <w:rFonts w:ascii="Times New Roman" w:hAnsi="Times New Roman" w:cs="Times New Roman"/>
        </w:rPr>
        <w:t xml:space="preserve"> </w:t>
      </w:r>
      <w:r w:rsidR="003F420B" w:rsidRPr="008A447F">
        <w:rPr>
          <w:rFonts w:ascii="Times New Roman" w:hAnsi="Times New Roman" w:cs="Times New Roman"/>
          <w:spacing w:val="50"/>
        </w:rPr>
        <w:t xml:space="preserve"> </w:t>
      </w:r>
      <w:r w:rsidRPr="008A447F">
        <w:rPr>
          <w:rFonts w:ascii="Times New Roman" w:hAnsi="Times New Roman" w:cs="Times New Roman"/>
        </w:rPr>
        <w:t>Please refer to the Utility Company’s Specifications.  If the Company does not have specifications, KYTC’s Specifications shall be referenced.</w:t>
      </w:r>
      <w:r w:rsidRPr="008A447F">
        <w:rPr>
          <w:rFonts w:ascii="Times New Roman" w:hAnsi="Times New Roman" w:cs="Times New Roman"/>
          <w:spacing w:val="-1"/>
        </w:rPr>
        <w:t xml:space="preserve"> </w:t>
      </w:r>
      <w:r w:rsidR="00753E21" w:rsidRPr="008A447F">
        <w:rPr>
          <w:rFonts w:ascii="Times New Roman" w:hAnsi="Times New Roman" w:cs="Times New Roman"/>
          <w:spacing w:val="-1"/>
        </w:rPr>
        <w:t xml:space="preserve"> </w:t>
      </w:r>
      <w:r w:rsidR="00753E21" w:rsidRPr="008A447F">
        <w:rPr>
          <w:rFonts w:ascii="Times New Roman" w:hAnsi="Times New Roman" w:cs="Times New Roman"/>
        </w:rPr>
        <w:t>T</w:t>
      </w:r>
      <w:r w:rsidR="0054704C" w:rsidRPr="008A447F">
        <w:rPr>
          <w:rFonts w:ascii="Times New Roman" w:hAnsi="Times New Roman" w:cs="Times New Roman"/>
        </w:rPr>
        <w:t>his item shall be paid EACH (EA) when complete.</w:t>
      </w:r>
    </w:p>
    <w:p w:rsidR="008A1321" w:rsidRPr="008A447F" w:rsidRDefault="008A1321" w:rsidP="00422A64">
      <w:pPr>
        <w:rPr>
          <w:rFonts w:ascii="Times New Roman" w:eastAsia="Arial" w:hAnsi="Times New Roman" w:cs="Times New Roman"/>
        </w:rPr>
      </w:pPr>
    </w:p>
    <w:p w:rsidR="00430CCA" w:rsidRPr="008A447F" w:rsidRDefault="006C0CFE" w:rsidP="00422A64">
      <w:pPr>
        <w:pStyle w:val="BodyText"/>
        <w:ind w:left="0" w:right="244"/>
        <w:rPr>
          <w:rFonts w:ascii="Times New Roman" w:hAnsi="Times New Roman" w:cs="Times New Roman"/>
        </w:rPr>
      </w:pPr>
      <w:r w:rsidRPr="008A447F">
        <w:rPr>
          <w:rFonts w:ascii="Times New Roman" w:hAnsi="Times New Roman" w:cs="Times New Roman"/>
          <w:b/>
        </w:rPr>
        <w:t xml:space="preserve">G </w:t>
      </w:r>
      <w:r w:rsidR="003F420B" w:rsidRPr="008A447F">
        <w:rPr>
          <w:rFonts w:ascii="Times New Roman" w:hAnsi="Times New Roman" w:cs="Times New Roman"/>
          <w:b/>
        </w:rPr>
        <w:t>TIE-IN</w:t>
      </w:r>
      <w:r w:rsidR="003F420B" w:rsidRPr="008A447F">
        <w:rPr>
          <w:rFonts w:ascii="Times New Roman" w:hAnsi="Times New Roman" w:cs="Times New Roman"/>
          <w:spacing w:val="52"/>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description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used</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5"/>
        </w:rPr>
        <w:t xml:space="preserve"> </w:t>
      </w:r>
      <w:r w:rsidR="000B135A" w:rsidRPr="008A447F">
        <w:rPr>
          <w:rFonts w:ascii="Times New Roman" w:hAnsi="Times New Roman" w:cs="Times New Roman"/>
        </w:rPr>
        <w:t xml:space="preserve">polyethylene/plastic or steel gas </w:t>
      </w:r>
      <w:r w:rsidR="003F420B" w:rsidRPr="008A447F">
        <w:rPr>
          <w:rFonts w:ascii="Times New Roman" w:hAnsi="Times New Roman" w:cs="Times New Roman"/>
        </w:rPr>
        <w:t>main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tie-in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every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except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those</w:t>
      </w:r>
      <w:r w:rsidR="00B67601" w:rsidRPr="008A447F">
        <w:rPr>
          <w:rFonts w:ascii="Times New Roman" w:hAnsi="Times New Roman" w:cs="Times New Roman"/>
        </w:rPr>
        <w:t xml:space="preserve"> that include a temporary bypass or</w:t>
      </w:r>
      <w:r w:rsidR="00DE3653" w:rsidRPr="008A447F">
        <w:rPr>
          <w:rFonts w:ascii="Times New Roman" w:hAnsi="Times New Roman" w:cs="Times New Roman"/>
        </w:rPr>
        <w:t xml:space="preserve"> are </w:t>
      </w:r>
      <w:r w:rsidR="003F420B" w:rsidRPr="008A447F">
        <w:rPr>
          <w:rFonts w:ascii="Times New Roman" w:hAnsi="Times New Roman" w:cs="Times New Roman"/>
        </w:rPr>
        <w:t>defined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“Special”.</w:t>
      </w:r>
      <w:r w:rsidR="003F420B" w:rsidRPr="008A447F">
        <w:rPr>
          <w:rFonts w:ascii="Times New Roman" w:hAnsi="Times New Roman" w:cs="Times New Roman"/>
          <w:spacing w:val="48"/>
        </w:rPr>
        <w:t xml:space="preserve"> </w:t>
      </w:r>
      <w:r w:rsidR="008E796F" w:rsidRPr="008A447F">
        <w:rPr>
          <w:rFonts w:ascii="Times New Roman" w:hAnsi="Times New Roman" w:cs="Times New Roman"/>
          <w:spacing w:val="48"/>
        </w:rPr>
        <w:t xml:space="preserve"> </w:t>
      </w:r>
      <w:r w:rsidR="003F420B" w:rsidRPr="008A447F">
        <w:rPr>
          <w:rFonts w:ascii="Times New Roman" w:hAnsi="Times New Roman" w:cs="Times New Roman"/>
          <w:spacing w:val="-1"/>
        </w:rPr>
        <w:t>This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item</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includes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labor,</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equipment,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fittings,</w:t>
      </w:r>
      <w:r w:rsidR="003F420B" w:rsidRPr="008A447F">
        <w:rPr>
          <w:rFonts w:ascii="Times New Roman" w:hAnsi="Times New Roman" w:cs="Times New Roman"/>
          <w:spacing w:val="-9"/>
        </w:rPr>
        <w:t xml:space="preserve"> </w:t>
      </w:r>
      <w:r w:rsidR="003F420B" w:rsidRPr="008A447F">
        <w:rPr>
          <w:rFonts w:ascii="Times New Roman" w:hAnsi="Times New Roman" w:cs="Times New Roman"/>
        </w:rPr>
        <w:t>sleeves,</w:t>
      </w:r>
      <w:r w:rsidR="003F420B" w:rsidRPr="008A447F">
        <w:rPr>
          <w:rFonts w:ascii="Times New Roman" w:hAnsi="Times New Roman" w:cs="Times New Roman"/>
          <w:spacing w:val="29"/>
          <w:w w:val="99"/>
        </w:rPr>
        <w:t xml:space="preserve"> </w:t>
      </w:r>
      <w:r w:rsidR="003F420B" w:rsidRPr="008A447F">
        <w:rPr>
          <w:rFonts w:ascii="Times New Roman" w:hAnsi="Times New Roman" w:cs="Times New Roman"/>
        </w:rPr>
        <w:t>reducers,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couplings,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restoration,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testing</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backfill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required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to</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make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gas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tie-in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63"/>
          <w:w w:val="99"/>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accordance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use.</w:t>
      </w:r>
      <w:r w:rsidR="00430CCA" w:rsidRPr="008A447F">
        <w:rPr>
          <w:rFonts w:ascii="Times New Roman" w:hAnsi="Times New Roman" w:cs="Times New Roman"/>
        </w:rPr>
        <w:t xml:space="preserve"> </w:t>
      </w:r>
      <w:r w:rsidR="008E796F" w:rsidRPr="008A447F">
        <w:rPr>
          <w:rFonts w:ascii="Times New Roman" w:hAnsi="Times New Roman" w:cs="Times New Roman"/>
        </w:rPr>
        <w:t xml:space="preserve"> </w:t>
      </w:r>
      <w:r w:rsidR="003F420B" w:rsidRPr="008A447F">
        <w:rPr>
          <w:rFonts w:ascii="Times New Roman" w:hAnsi="Times New Roman" w:cs="Times New Roman"/>
        </w:rPr>
        <w:t>Pipe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tie-ins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paid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separate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items.</w:t>
      </w:r>
      <w:r w:rsidR="008E796F" w:rsidRPr="008A447F">
        <w:rPr>
          <w:rFonts w:ascii="Times New Roman" w:hAnsi="Times New Roman" w:cs="Times New Roman"/>
        </w:rPr>
        <w:t xml:space="preserve"> </w:t>
      </w:r>
      <w:r w:rsidR="003F420B" w:rsidRPr="008A447F">
        <w:rPr>
          <w:rFonts w:ascii="Times New Roman" w:hAnsi="Times New Roman" w:cs="Times New Roman"/>
          <w:spacing w:val="51"/>
        </w:rPr>
        <w:t xml:space="preserve"> </w:t>
      </w:r>
      <w:r w:rsidR="00B67601" w:rsidRPr="008A447F">
        <w:rPr>
          <w:rFonts w:ascii="Times New Roman" w:hAnsi="Times New Roman" w:cs="Times New Roman"/>
        </w:rPr>
        <w:t>No</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additional</w:t>
      </w:r>
      <w:r w:rsidR="00B67601" w:rsidRPr="008A447F">
        <w:rPr>
          <w:rFonts w:ascii="Times New Roman" w:hAnsi="Times New Roman" w:cs="Times New Roman"/>
          <w:spacing w:val="-6"/>
        </w:rPr>
        <w:t xml:space="preserve"> </w:t>
      </w:r>
      <w:r w:rsidR="00B67601" w:rsidRPr="008A447F">
        <w:rPr>
          <w:rFonts w:ascii="Times New Roman" w:hAnsi="Times New Roman" w:cs="Times New Roman"/>
          <w:spacing w:val="-1"/>
        </w:rPr>
        <w:t>payment</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will</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be</w:t>
      </w:r>
      <w:r w:rsidR="00B67601" w:rsidRPr="008A447F">
        <w:rPr>
          <w:rFonts w:ascii="Times New Roman" w:hAnsi="Times New Roman" w:cs="Times New Roman"/>
          <w:spacing w:val="51"/>
        </w:rPr>
        <w:t xml:space="preserve"> </w:t>
      </w:r>
      <w:r w:rsidR="00B67601" w:rsidRPr="008A447F">
        <w:rPr>
          <w:rFonts w:ascii="Times New Roman" w:hAnsi="Times New Roman" w:cs="Times New Roman"/>
        </w:rPr>
        <w:t>made</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for</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rock</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excavation.</w:t>
      </w:r>
      <w:r w:rsidR="00B67601" w:rsidRPr="008A447F">
        <w:rPr>
          <w:rFonts w:ascii="Times New Roman" w:hAnsi="Times New Roman" w:cs="Times New Roman"/>
          <w:spacing w:val="50"/>
        </w:rPr>
        <w:t xml:space="preserve"> </w:t>
      </w:r>
      <w:r w:rsidR="00B67601" w:rsidRPr="008A447F">
        <w:rPr>
          <w:rFonts w:ascii="Times New Roman" w:hAnsi="Times New Roman" w:cs="Times New Roman"/>
        </w:rPr>
        <w:t>This</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bid</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item</w:t>
      </w:r>
      <w:r w:rsidR="00B67601" w:rsidRPr="008A447F">
        <w:rPr>
          <w:rFonts w:ascii="Times New Roman" w:hAnsi="Times New Roman" w:cs="Times New Roman"/>
          <w:spacing w:val="-6"/>
        </w:rPr>
        <w:t xml:space="preserve"> </w:t>
      </w:r>
      <w:r w:rsidR="00B67601" w:rsidRPr="008A447F">
        <w:rPr>
          <w:rFonts w:ascii="Times New Roman" w:hAnsi="Times New Roman" w:cs="Times New Roman"/>
          <w:spacing w:val="-1"/>
        </w:rPr>
        <w:t>shall</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also</w:t>
      </w:r>
      <w:r w:rsidR="00B67601" w:rsidRPr="008A447F">
        <w:rPr>
          <w:rFonts w:ascii="Times New Roman" w:hAnsi="Times New Roman" w:cs="Times New Roman"/>
          <w:spacing w:val="-7"/>
        </w:rPr>
        <w:t xml:space="preserve"> </w:t>
      </w:r>
      <w:r w:rsidR="00B67601" w:rsidRPr="008A447F">
        <w:rPr>
          <w:rFonts w:ascii="Times New Roman" w:hAnsi="Times New Roman" w:cs="Times New Roman"/>
          <w:spacing w:val="-1"/>
        </w:rPr>
        <w:t>include</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material</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and</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placement</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of</w:t>
      </w:r>
      <w:r w:rsidR="00B67601" w:rsidRPr="008A447F">
        <w:rPr>
          <w:rFonts w:ascii="Times New Roman" w:hAnsi="Times New Roman" w:cs="Times New Roman"/>
          <w:spacing w:val="-6"/>
        </w:rPr>
        <w:t xml:space="preserve"> </w:t>
      </w:r>
      <w:proofErr w:type="spellStart"/>
      <w:r w:rsidR="00B67601" w:rsidRPr="008A447F">
        <w:rPr>
          <w:rFonts w:ascii="Times New Roman" w:hAnsi="Times New Roman" w:cs="Times New Roman"/>
        </w:rPr>
        <w:t>flowable</w:t>
      </w:r>
      <w:proofErr w:type="spellEnd"/>
      <w:r w:rsidR="00B67601" w:rsidRPr="008A447F">
        <w:rPr>
          <w:rFonts w:ascii="Times New Roman" w:hAnsi="Times New Roman" w:cs="Times New Roman"/>
        </w:rPr>
        <w:t xml:space="preserve"> </w:t>
      </w:r>
      <w:r w:rsidR="00B67601" w:rsidRPr="008A447F">
        <w:rPr>
          <w:rFonts w:ascii="Times New Roman" w:hAnsi="Times New Roman" w:cs="Times New Roman"/>
          <w:spacing w:val="20"/>
        </w:rPr>
        <w:t>fill</w:t>
      </w:r>
      <w:r w:rsidR="00B67601" w:rsidRPr="008A447F">
        <w:rPr>
          <w:rFonts w:ascii="Times New Roman" w:hAnsi="Times New Roman" w:cs="Times New Roman"/>
          <w:spacing w:val="-7"/>
        </w:rPr>
        <w:t xml:space="preserve"> backfill </w:t>
      </w:r>
      <w:r w:rsidR="00B67601" w:rsidRPr="008A447F">
        <w:rPr>
          <w:rFonts w:ascii="Times New Roman" w:hAnsi="Times New Roman" w:cs="Times New Roman"/>
        </w:rPr>
        <w:t>under</w:t>
      </w:r>
      <w:r w:rsidR="00B67601" w:rsidRPr="008A447F">
        <w:rPr>
          <w:rFonts w:ascii="Times New Roman" w:hAnsi="Times New Roman" w:cs="Times New Roman"/>
          <w:spacing w:val="-6"/>
        </w:rPr>
        <w:t xml:space="preserve"> </w:t>
      </w:r>
      <w:r w:rsidR="00B67601" w:rsidRPr="008A447F">
        <w:rPr>
          <w:rFonts w:ascii="Times New Roman" w:hAnsi="Times New Roman" w:cs="Times New Roman"/>
          <w:spacing w:val="-1"/>
        </w:rPr>
        <w:t>existing</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and</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proposed</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pavement,</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and</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wherever</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else</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specified</w:t>
      </w:r>
      <w:r w:rsidR="00B67601" w:rsidRPr="008A447F">
        <w:rPr>
          <w:rFonts w:ascii="Times New Roman" w:hAnsi="Times New Roman" w:cs="Times New Roman"/>
          <w:spacing w:val="-7"/>
        </w:rPr>
        <w:t xml:space="preserve"> </w:t>
      </w:r>
      <w:r w:rsidR="00B67601" w:rsidRPr="008A447F">
        <w:rPr>
          <w:rFonts w:ascii="Times New Roman" w:hAnsi="Times New Roman" w:cs="Times New Roman"/>
        </w:rPr>
        <w:t>on</w:t>
      </w:r>
      <w:r w:rsidR="00B67601" w:rsidRPr="008A447F">
        <w:rPr>
          <w:rFonts w:ascii="Times New Roman" w:hAnsi="Times New Roman" w:cs="Times New Roman"/>
          <w:spacing w:val="-7"/>
        </w:rPr>
        <w:t xml:space="preserve"> </w:t>
      </w:r>
      <w:r w:rsidR="00B67601" w:rsidRPr="008A447F">
        <w:rPr>
          <w:rFonts w:ascii="Times New Roman" w:hAnsi="Times New Roman" w:cs="Times New Roman"/>
        </w:rPr>
        <w:t>the</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plans</w:t>
      </w:r>
      <w:r w:rsidR="00B67601" w:rsidRPr="008A447F">
        <w:rPr>
          <w:rFonts w:ascii="Times New Roman" w:hAnsi="Times New Roman" w:cs="Times New Roman"/>
          <w:spacing w:val="-6"/>
        </w:rPr>
        <w:t xml:space="preserve"> </w:t>
      </w:r>
      <w:r w:rsidR="00B67601" w:rsidRPr="008A447F">
        <w:rPr>
          <w:rFonts w:ascii="Times New Roman" w:hAnsi="Times New Roman" w:cs="Times New Roman"/>
        </w:rPr>
        <w:t>or in</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the</w:t>
      </w:r>
      <w:r w:rsidR="00B67601" w:rsidRPr="008A447F">
        <w:rPr>
          <w:rFonts w:ascii="Times New Roman" w:hAnsi="Times New Roman" w:cs="Times New Roman"/>
          <w:spacing w:val="-5"/>
        </w:rPr>
        <w:t xml:space="preserve"> </w:t>
      </w:r>
      <w:r w:rsidR="00B67601" w:rsidRPr="008A447F">
        <w:rPr>
          <w:rFonts w:ascii="Times New Roman" w:hAnsi="Times New Roman" w:cs="Times New Roman"/>
        </w:rPr>
        <w:t>specifications.</w:t>
      </w:r>
      <w:r w:rsidR="00B67601" w:rsidRPr="008A447F">
        <w:rPr>
          <w:rFonts w:ascii="Times New Roman" w:hAnsi="Times New Roman" w:cs="Times New Roman"/>
          <w:spacing w:val="51"/>
        </w:rPr>
        <w:t xml:space="preserve"> </w:t>
      </w:r>
      <w:r w:rsidRPr="008A447F">
        <w:rPr>
          <w:rFonts w:ascii="Times New Roman" w:hAnsi="Times New Roman" w:cs="Times New Roman"/>
        </w:rPr>
        <w:t>Please refer to the Utility Company’s Specifications.  If the Company does not have specifications, KYTC’s Specifications shall be referenced.</w:t>
      </w:r>
      <w:r w:rsidRPr="008A447F">
        <w:rPr>
          <w:rFonts w:ascii="Times New Roman" w:hAnsi="Times New Roman" w:cs="Times New Roman"/>
          <w:spacing w:val="-1"/>
        </w:rPr>
        <w:t xml:space="preserve"> </w:t>
      </w:r>
      <w:r w:rsidR="008E796F"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EACH (EA) when complete.</w:t>
      </w:r>
    </w:p>
    <w:p w:rsidR="00C3344F" w:rsidRPr="008A447F" w:rsidRDefault="00C3344F" w:rsidP="00422A64">
      <w:pPr>
        <w:pStyle w:val="BodyText"/>
        <w:ind w:left="0" w:right="244"/>
        <w:rPr>
          <w:rFonts w:ascii="Times New Roman" w:hAnsi="Times New Roman" w:cs="Times New Roman"/>
        </w:rPr>
      </w:pPr>
    </w:p>
    <w:p w:rsidR="00165242" w:rsidRPr="008A447F" w:rsidRDefault="00C3344F" w:rsidP="00165242">
      <w:pPr>
        <w:pStyle w:val="BodyText"/>
        <w:ind w:left="0" w:right="144"/>
        <w:rPr>
          <w:rFonts w:ascii="Times New Roman" w:hAnsi="Times New Roman" w:cs="Times New Roman"/>
        </w:rPr>
      </w:pPr>
      <w:r w:rsidRPr="008A447F">
        <w:rPr>
          <w:rFonts w:ascii="Times New Roman" w:hAnsi="Times New Roman" w:cs="Times New Roman"/>
          <w:b/>
        </w:rPr>
        <w:t>G TIE-IN W/</w:t>
      </w:r>
      <w:proofErr w:type="gramStart"/>
      <w:r w:rsidR="00B67601" w:rsidRPr="008A447F">
        <w:rPr>
          <w:rFonts w:ascii="Times New Roman" w:hAnsi="Times New Roman" w:cs="Times New Roman"/>
          <w:b/>
        </w:rPr>
        <w:t xml:space="preserve">BYPASS  </w:t>
      </w:r>
      <w:r w:rsidRPr="008A447F">
        <w:rPr>
          <w:rFonts w:ascii="Times New Roman" w:hAnsi="Times New Roman" w:cs="Times New Roman"/>
        </w:rPr>
        <w:t>This</w:t>
      </w:r>
      <w:proofErr w:type="gramEnd"/>
      <w:r w:rsidRPr="008A447F">
        <w:rPr>
          <w:rFonts w:ascii="Times New Roman" w:hAnsi="Times New Roman" w:cs="Times New Roman"/>
        </w:rPr>
        <w:t xml:space="preserve"> bid description shall be used for all polyethylene/plastic or steel gas main tie-in</w:t>
      </w:r>
      <w:r w:rsidR="000B135A" w:rsidRPr="008A447F">
        <w:rPr>
          <w:rFonts w:ascii="Times New Roman" w:hAnsi="Times New Roman" w:cs="Times New Roman"/>
        </w:rPr>
        <w:t xml:space="preserve"> bid item</w:t>
      </w:r>
      <w:r w:rsidRPr="008A447F">
        <w:rPr>
          <w:rFonts w:ascii="Times New Roman" w:hAnsi="Times New Roman" w:cs="Times New Roman"/>
        </w:rPr>
        <w:t xml:space="preserve">s that include temporary bypass of every size except those defined as “Special”.  </w:t>
      </w:r>
      <w:r w:rsidR="00165242" w:rsidRPr="008A447F">
        <w:rPr>
          <w:rFonts w:ascii="Times New Roman" w:hAnsi="Times New Roman" w:cs="Times New Roman"/>
        </w:rPr>
        <w:t xml:space="preserve">This item includes all labor, equipment (including tapping, stopple and/or squeeze equipment), excavation, permanent and temporary fittings </w:t>
      </w:r>
      <w:r w:rsidR="00165242" w:rsidRPr="008A447F">
        <w:rPr>
          <w:rFonts w:ascii="Times New Roman" w:hAnsi="Times New Roman" w:cs="Times New Roman"/>
          <w:spacing w:val="-1"/>
        </w:rPr>
        <w:t>(including,</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but</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not</w:t>
      </w:r>
      <w:r w:rsidR="00165242" w:rsidRPr="008A447F">
        <w:rPr>
          <w:rFonts w:ascii="Times New Roman" w:hAnsi="Times New Roman" w:cs="Times New Roman"/>
          <w:spacing w:val="53"/>
          <w:w w:val="99"/>
        </w:rPr>
        <w:t xml:space="preserve"> </w:t>
      </w:r>
      <w:r w:rsidR="00165242" w:rsidRPr="008A447F">
        <w:rPr>
          <w:rFonts w:ascii="Times New Roman" w:hAnsi="Times New Roman" w:cs="Times New Roman"/>
        </w:rPr>
        <w:t>limited</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to,</w:t>
      </w:r>
      <w:r w:rsidR="00165242" w:rsidRPr="008A447F">
        <w:rPr>
          <w:rFonts w:ascii="Times New Roman" w:hAnsi="Times New Roman" w:cs="Times New Roman"/>
          <w:spacing w:val="-5"/>
        </w:rPr>
        <w:t xml:space="preserve"> tees</w:t>
      </w:r>
      <w:ins w:id="0" w:author="Boden, Nichole (KYTC-D06)" w:date="2016-02-26T08:52:00Z">
        <w:r w:rsidR="008B1183" w:rsidRPr="008A447F">
          <w:rPr>
            <w:rFonts w:ascii="Times New Roman" w:hAnsi="Times New Roman" w:cs="Times New Roman"/>
            <w:spacing w:val="-5"/>
          </w:rPr>
          <w:t>,</w:t>
        </w:r>
      </w:ins>
      <w:r w:rsidR="00165242" w:rsidRPr="008A447F">
        <w:rPr>
          <w:rFonts w:ascii="Times New Roman" w:hAnsi="Times New Roman" w:cs="Times New Roman"/>
          <w:spacing w:val="-5"/>
        </w:rPr>
        <w:t xml:space="preserve"> split tees, </w:t>
      </w:r>
      <w:r w:rsidR="00165242" w:rsidRPr="008A447F">
        <w:rPr>
          <w:rFonts w:ascii="Times New Roman" w:hAnsi="Times New Roman" w:cs="Times New Roman"/>
          <w:spacing w:val="-1"/>
        </w:rPr>
        <w:t>bends,</w:t>
      </w:r>
      <w:r w:rsidR="00165242" w:rsidRPr="008A447F">
        <w:rPr>
          <w:rFonts w:ascii="Times New Roman" w:hAnsi="Times New Roman" w:cs="Times New Roman"/>
          <w:spacing w:val="-6"/>
        </w:rPr>
        <w:t xml:space="preserve"> </w:t>
      </w:r>
      <w:r w:rsidR="00165242" w:rsidRPr="008A447F">
        <w:rPr>
          <w:rFonts w:ascii="Times New Roman" w:hAnsi="Times New Roman" w:cs="Times New Roman"/>
          <w:spacing w:val="-1"/>
        </w:rPr>
        <w:t>reducers,</w:t>
      </w:r>
      <w:r w:rsidR="00165242" w:rsidRPr="008A447F">
        <w:rPr>
          <w:rFonts w:ascii="Times New Roman" w:hAnsi="Times New Roman" w:cs="Times New Roman"/>
          <w:spacing w:val="-6"/>
        </w:rPr>
        <w:t xml:space="preserve"> </w:t>
      </w:r>
      <w:r w:rsidR="00165242" w:rsidRPr="008A447F">
        <w:rPr>
          <w:rFonts w:ascii="Times New Roman" w:hAnsi="Times New Roman" w:cs="Times New Roman"/>
          <w:spacing w:val="-1"/>
        </w:rPr>
        <w:t>plugs,</w:t>
      </w:r>
      <w:r w:rsidR="00165242" w:rsidRPr="008A447F">
        <w:rPr>
          <w:rFonts w:ascii="Times New Roman" w:hAnsi="Times New Roman" w:cs="Times New Roman"/>
          <w:spacing w:val="-5"/>
        </w:rPr>
        <w:t xml:space="preserve"> </w:t>
      </w:r>
      <w:r w:rsidR="00165242" w:rsidRPr="008A447F">
        <w:rPr>
          <w:rFonts w:ascii="Times New Roman" w:hAnsi="Times New Roman" w:cs="Times New Roman"/>
          <w:spacing w:val="-1"/>
        </w:rPr>
        <w:t>caps</w:t>
      </w:r>
      <w:r w:rsidR="00165242" w:rsidRPr="008A447F">
        <w:rPr>
          <w:rFonts w:ascii="Times New Roman" w:hAnsi="Times New Roman" w:cs="Times New Roman"/>
        </w:rPr>
        <w:t>, and couplings), temporary bypass piping, restoration, testing and backfill required to make the gas main tie-in with temporary bypass as shown on the plans, and in accordance with the specifications complete and ready for use.  Mainline pipe for tie-ins shall be paid under separate bid items.  No</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additional</w:t>
      </w:r>
      <w:r w:rsidR="00165242" w:rsidRPr="008A447F">
        <w:rPr>
          <w:rFonts w:ascii="Times New Roman" w:hAnsi="Times New Roman" w:cs="Times New Roman"/>
          <w:spacing w:val="-6"/>
        </w:rPr>
        <w:t xml:space="preserve"> </w:t>
      </w:r>
      <w:r w:rsidR="00165242" w:rsidRPr="008A447F">
        <w:rPr>
          <w:rFonts w:ascii="Times New Roman" w:hAnsi="Times New Roman" w:cs="Times New Roman"/>
          <w:spacing w:val="-1"/>
        </w:rPr>
        <w:t>payment</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will</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be</w:t>
      </w:r>
      <w:r w:rsidR="00165242" w:rsidRPr="008A447F">
        <w:rPr>
          <w:rFonts w:ascii="Times New Roman" w:hAnsi="Times New Roman" w:cs="Times New Roman"/>
          <w:spacing w:val="51"/>
        </w:rPr>
        <w:t xml:space="preserve"> </w:t>
      </w:r>
      <w:r w:rsidR="00165242" w:rsidRPr="008A447F">
        <w:rPr>
          <w:rFonts w:ascii="Times New Roman" w:hAnsi="Times New Roman" w:cs="Times New Roman"/>
        </w:rPr>
        <w:t>made</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for</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rock</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excavation.</w:t>
      </w:r>
      <w:r w:rsidR="00165242" w:rsidRPr="008A447F">
        <w:rPr>
          <w:rFonts w:ascii="Times New Roman" w:hAnsi="Times New Roman" w:cs="Times New Roman"/>
          <w:spacing w:val="50"/>
        </w:rPr>
        <w:t xml:space="preserve"> </w:t>
      </w:r>
      <w:r w:rsidR="00165242" w:rsidRPr="008A447F">
        <w:rPr>
          <w:rFonts w:ascii="Times New Roman" w:hAnsi="Times New Roman" w:cs="Times New Roman"/>
        </w:rPr>
        <w:t>This</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bid</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item</w:t>
      </w:r>
      <w:r w:rsidR="00165242" w:rsidRPr="008A447F">
        <w:rPr>
          <w:rFonts w:ascii="Times New Roman" w:hAnsi="Times New Roman" w:cs="Times New Roman"/>
          <w:spacing w:val="-6"/>
        </w:rPr>
        <w:t xml:space="preserve"> </w:t>
      </w:r>
      <w:r w:rsidR="00165242" w:rsidRPr="008A447F">
        <w:rPr>
          <w:rFonts w:ascii="Times New Roman" w:hAnsi="Times New Roman" w:cs="Times New Roman"/>
          <w:spacing w:val="-1"/>
        </w:rPr>
        <w:t>shall</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also</w:t>
      </w:r>
      <w:r w:rsidR="00165242" w:rsidRPr="008A447F">
        <w:rPr>
          <w:rFonts w:ascii="Times New Roman" w:hAnsi="Times New Roman" w:cs="Times New Roman"/>
          <w:spacing w:val="-7"/>
        </w:rPr>
        <w:t xml:space="preserve"> </w:t>
      </w:r>
      <w:r w:rsidR="00165242" w:rsidRPr="008A447F">
        <w:rPr>
          <w:rFonts w:ascii="Times New Roman" w:hAnsi="Times New Roman" w:cs="Times New Roman"/>
          <w:spacing w:val="-1"/>
        </w:rPr>
        <w:t>include</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material</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and</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placement</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of</w:t>
      </w:r>
      <w:r w:rsidR="00165242" w:rsidRPr="008A447F">
        <w:rPr>
          <w:rFonts w:ascii="Times New Roman" w:hAnsi="Times New Roman" w:cs="Times New Roman"/>
          <w:spacing w:val="-6"/>
        </w:rPr>
        <w:t xml:space="preserve"> </w:t>
      </w:r>
      <w:proofErr w:type="spellStart"/>
      <w:r w:rsidR="00165242" w:rsidRPr="008A447F">
        <w:rPr>
          <w:rFonts w:ascii="Times New Roman" w:hAnsi="Times New Roman" w:cs="Times New Roman"/>
        </w:rPr>
        <w:t>flowable</w:t>
      </w:r>
      <w:proofErr w:type="spellEnd"/>
      <w:r w:rsidR="00165242" w:rsidRPr="008A447F">
        <w:rPr>
          <w:rFonts w:ascii="Times New Roman" w:hAnsi="Times New Roman" w:cs="Times New Roman"/>
        </w:rPr>
        <w:t xml:space="preserve"> </w:t>
      </w:r>
      <w:r w:rsidR="00165242" w:rsidRPr="008A447F">
        <w:rPr>
          <w:rFonts w:ascii="Times New Roman" w:hAnsi="Times New Roman" w:cs="Times New Roman"/>
          <w:spacing w:val="20"/>
        </w:rPr>
        <w:t>fill</w:t>
      </w:r>
      <w:r w:rsidR="00165242" w:rsidRPr="008A447F">
        <w:rPr>
          <w:rFonts w:ascii="Times New Roman" w:hAnsi="Times New Roman" w:cs="Times New Roman"/>
          <w:spacing w:val="-7"/>
        </w:rPr>
        <w:t xml:space="preserve"> backfill </w:t>
      </w:r>
      <w:r w:rsidR="00165242" w:rsidRPr="008A447F">
        <w:rPr>
          <w:rFonts w:ascii="Times New Roman" w:hAnsi="Times New Roman" w:cs="Times New Roman"/>
        </w:rPr>
        <w:t>under</w:t>
      </w:r>
      <w:r w:rsidR="00165242" w:rsidRPr="008A447F">
        <w:rPr>
          <w:rFonts w:ascii="Times New Roman" w:hAnsi="Times New Roman" w:cs="Times New Roman"/>
          <w:spacing w:val="-6"/>
        </w:rPr>
        <w:t xml:space="preserve"> </w:t>
      </w:r>
      <w:r w:rsidR="00165242" w:rsidRPr="008A447F">
        <w:rPr>
          <w:rFonts w:ascii="Times New Roman" w:hAnsi="Times New Roman" w:cs="Times New Roman"/>
          <w:spacing w:val="-1"/>
        </w:rPr>
        <w:t>existing</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and</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proposed</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pavement,</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and</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wherever</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else</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specified</w:t>
      </w:r>
      <w:r w:rsidR="00165242" w:rsidRPr="008A447F">
        <w:rPr>
          <w:rFonts w:ascii="Times New Roman" w:hAnsi="Times New Roman" w:cs="Times New Roman"/>
          <w:spacing w:val="-7"/>
        </w:rPr>
        <w:t xml:space="preserve"> </w:t>
      </w:r>
      <w:r w:rsidR="00165242" w:rsidRPr="008A447F">
        <w:rPr>
          <w:rFonts w:ascii="Times New Roman" w:hAnsi="Times New Roman" w:cs="Times New Roman"/>
        </w:rPr>
        <w:t>on</w:t>
      </w:r>
      <w:r w:rsidR="00165242" w:rsidRPr="008A447F">
        <w:rPr>
          <w:rFonts w:ascii="Times New Roman" w:hAnsi="Times New Roman" w:cs="Times New Roman"/>
          <w:spacing w:val="-7"/>
        </w:rPr>
        <w:t xml:space="preserve"> </w:t>
      </w:r>
      <w:r w:rsidR="00165242" w:rsidRPr="008A447F">
        <w:rPr>
          <w:rFonts w:ascii="Times New Roman" w:hAnsi="Times New Roman" w:cs="Times New Roman"/>
        </w:rPr>
        <w:t>the</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plans</w:t>
      </w:r>
      <w:r w:rsidR="00165242" w:rsidRPr="008A447F">
        <w:rPr>
          <w:rFonts w:ascii="Times New Roman" w:hAnsi="Times New Roman" w:cs="Times New Roman"/>
          <w:spacing w:val="-6"/>
        </w:rPr>
        <w:t xml:space="preserve"> </w:t>
      </w:r>
      <w:r w:rsidR="00165242" w:rsidRPr="008A447F">
        <w:rPr>
          <w:rFonts w:ascii="Times New Roman" w:hAnsi="Times New Roman" w:cs="Times New Roman"/>
        </w:rPr>
        <w:t>or in</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the</w:t>
      </w:r>
      <w:r w:rsidR="00165242" w:rsidRPr="008A447F">
        <w:rPr>
          <w:rFonts w:ascii="Times New Roman" w:hAnsi="Times New Roman" w:cs="Times New Roman"/>
          <w:spacing w:val="-5"/>
        </w:rPr>
        <w:t xml:space="preserve"> </w:t>
      </w:r>
      <w:r w:rsidR="00165242" w:rsidRPr="008A447F">
        <w:rPr>
          <w:rFonts w:ascii="Times New Roman" w:hAnsi="Times New Roman" w:cs="Times New Roman"/>
        </w:rPr>
        <w:t>specifications.</w:t>
      </w:r>
      <w:r w:rsidR="00165242" w:rsidRPr="008A447F">
        <w:rPr>
          <w:rFonts w:ascii="Times New Roman" w:hAnsi="Times New Roman" w:cs="Times New Roman"/>
          <w:spacing w:val="51"/>
        </w:rPr>
        <w:t xml:space="preserve"> </w:t>
      </w:r>
      <w:r w:rsidR="00165242" w:rsidRPr="008A447F">
        <w:rPr>
          <w:rFonts w:ascii="Times New Roman" w:hAnsi="Times New Roman" w:cs="Times New Roman"/>
        </w:rPr>
        <w:t>Please refer to the Utility Company’s Specifications.  If the Company does not have specifications, KYTC’s Specifications shall be referenced.  This item shall be paid EACH (EA) when complete.</w:t>
      </w:r>
    </w:p>
    <w:p w:rsidR="00C3344F" w:rsidRPr="008A447F" w:rsidRDefault="00C3344F" w:rsidP="00165242">
      <w:pPr>
        <w:pStyle w:val="BodyText"/>
        <w:ind w:left="720" w:right="144"/>
        <w:rPr>
          <w:rFonts w:ascii="Times New Roman" w:hAnsi="Times New Roman" w:cs="Times New Roman"/>
          <w:i/>
        </w:rPr>
      </w:pPr>
      <w:r w:rsidRPr="008A447F">
        <w:rPr>
          <w:rFonts w:ascii="Times New Roman" w:hAnsi="Times New Roman" w:cs="Times New Roman"/>
          <w:i/>
        </w:rPr>
        <w:t xml:space="preserve">NOTE:  The tie-in size reflected in the bid item reflects the </w:t>
      </w:r>
      <w:r w:rsidR="00F4408F" w:rsidRPr="008A447F">
        <w:rPr>
          <w:rFonts w:ascii="Times New Roman" w:hAnsi="Times New Roman" w:cs="Times New Roman"/>
          <w:i/>
        </w:rPr>
        <w:t xml:space="preserve">nominal </w:t>
      </w:r>
      <w:r w:rsidRPr="008A447F">
        <w:rPr>
          <w:rFonts w:ascii="Times New Roman" w:hAnsi="Times New Roman" w:cs="Times New Roman"/>
          <w:i/>
        </w:rPr>
        <w:t xml:space="preserve">internal diameter size of the main </w:t>
      </w:r>
      <w:r w:rsidR="00B67601" w:rsidRPr="008A447F">
        <w:rPr>
          <w:rFonts w:ascii="Times New Roman" w:hAnsi="Times New Roman" w:cs="Times New Roman"/>
          <w:i/>
        </w:rPr>
        <w:t xml:space="preserve">gas </w:t>
      </w:r>
      <w:r w:rsidRPr="008A447F">
        <w:rPr>
          <w:rFonts w:ascii="Times New Roman" w:hAnsi="Times New Roman" w:cs="Times New Roman"/>
          <w:i/>
        </w:rPr>
        <w:t>line being tied-in, not the bypass pipe size.</w:t>
      </w:r>
    </w:p>
    <w:p w:rsidR="008A1321" w:rsidRPr="008A447F" w:rsidRDefault="008A1321" w:rsidP="00165242">
      <w:pPr>
        <w:ind w:left="720"/>
        <w:rPr>
          <w:rFonts w:ascii="Times New Roman" w:eastAsia="Arial" w:hAnsi="Times New Roman" w:cs="Times New Roman"/>
          <w:b/>
        </w:rPr>
      </w:pPr>
    </w:p>
    <w:p w:rsidR="008A1321" w:rsidRPr="008A447F" w:rsidRDefault="006C0CFE" w:rsidP="00422A64">
      <w:pPr>
        <w:pStyle w:val="BodyText"/>
        <w:ind w:left="0" w:right="244"/>
        <w:rPr>
          <w:rFonts w:ascii="Times New Roman" w:hAnsi="Times New Roman" w:cs="Times New Roman"/>
        </w:rPr>
      </w:pPr>
      <w:r w:rsidRPr="008A447F">
        <w:rPr>
          <w:rFonts w:ascii="Times New Roman" w:hAnsi="Times New Roman" w:cs="Times New Roman"/>
          <w:b/>
        </w:rPr>
        <w:t xml:space="preserve">G </w:t>
      </w:r>
      <w:r w:rsidR="004B6FCD" w:rsidRPr="008A447F">
        <w:rPr>
          <w:rFonts w:ascii="Times New Roman" w:hAnsi="Times New Roman" w:cs="Times New Roman"/>
          <w:b/>
        </w:rPr>
        <w:t>VALVE</w:t>
      </w:r>
      <w:r w:rsidR="0054704C" w:rsidRPr="008A447F">
        <w:rPr>
          <w:rFonts w:ascii="Times New Roman" w:hAnsi="Times New Roman" w:cs="Times New Roman"/>
        </w:rPr>
        <w:t xml:space="preserve"> </w:t>
      </w:r>
      <w:r w:rsidR="004B6FCD" w:rsidRPr="008A447F">
        <w:rPr>
          <w:rFonts w:ascii="Times New Roman" w:hAnsi="Times New Roman" w:cs="Times New Roman"/>
        </w:rPr>
        <w:t xml:space="preserve">This </w:t>
      </w:r>
      <w:r w:rsidR="003F420B" w:rsidRPr="008A447F">
        <w:rPr>
          <w:rFonts w:ascii="Times New Roman" w:hAnsi="Times New Roman" w:cs="Times New Roman"/>
          <w:spacing w:val="-1"/>
        </w:rPr>
        <w:t>description</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shall</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apply</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all</w:t>
      </w:r>
      <w:r w:rsidR="003F420B" w:rsidRPr="008A447F">
        <w:rPr>
          <w:rFonts w:ascii="Times New Roman" w:hAnsi="Times New Roman" w:cs="Times New Roman"/>
          <w:spacing w:val="-5"/>
        </w:rPr>
        <w:t xml:space="preserve"> </w:t>
      </w:r>
      <w:r w:rsidR="000B135A" w:rsidRPr="008A447F">
        <w:rPr>
          <w:rFonts w:ascii="Times New Roman" w:hAnsi="Times New Roman" w:cs="Times New Roman"/>
          <w:spacing w:val="-5"/>
        </w:rPr>
        <w:t xml:space="preserve">buried </w:t>
      </w:r>
      <w:r w:rsidR="003F420B" w:rsidRPr="008A447F">
        <w:rPr>
          <w:rFonts w:ascii="Times New Roman" w:hAnsi="Times New Roman" w:cs="Times New Roman"/>
        </w:rPr>
        <w:t>valves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every</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size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type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required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33"/>
          <w:w w:val="99"/>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except</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those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bid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items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defined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“Special”.</w:t>
      </w:r>
      <w:r w:rsidR="00284B5F" w:rsidRPr="008A447F">
        <w:rPr>
          <w:rFonts w:ascii="Times New Roman" w:hAnsi="Times New Roman" w:cs="Times New Roman"/>
          <w:spacing w:val="48"/>
        </w:rPr>
        <w:t xml:space="preserve">  </w:t>
      </w:r>
      <w:r w:rsidR="003F420B" w:rsidRPr="008A447F">
        <w:rPr>
          <w:rFonts w:ascii="Times New Roman" w:hAnsi="Times New Roman" w:cs="Times New Roman"/>
        </w:rPr>
        <w:t>Payment</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under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description</w:t>
      </w:r>
      <w:r w:rsidR="003F420B" w:rsidRPr="008A447F">
        <w:rPr>
          <w:rFonts w:ascii="Times New Roman" w:hAnsi="Times New Roman" w:cs="Times New Roman"/>
          <w:spacing w:val="87"/>
          <w:w w:val="99"/>
        </w:rPr>
        <w:t xml:space="preserve"> </w:t>
      </w:r>
      <w:r w:rsidR="003F420B" w:rsidRPr="008A447F">
        <w:rPr>
          <w:rFonts w:ascii="Times New Roman" w:hAnsi="Times New Roman" w:cs="Times New Roman"/>
        </w:rPr>
        <w:t>is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lastRenderedPageBreak/>
        <w:t>for</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gas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valves</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being</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installed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new</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main.</w:t>
      </w:r>
      <w:r w:rsidR="003F420B" w:rsidRPr="008A447F">
        <w:rPr>
          <w:rFonts w:ascii="Times New Roman" w:hAnsi="Times New Roman" w:cs="Times New Roman"/>
          <w:spacing w:val="52"/>
        </w:rPr>
        <w:t xml:space="preserve"> </w:t>
      </w:r>
      <w:r w:rsidR="008E796F" w:rsidRPr="008A447F">
        <w:rPr>
          <w:rFonts w:ascii="Times New Roman" w:hAnsi="Times New Roman" w:cs="Times New Roman"/>
          <w:spacing w:val="52"/>
        </w:rPr>
        <w:t xml:space="preserve"> </w:t>
      </w:r>
      <w:r w:rsidR="003F420B" w:rsidRPr="008A447F">
        <w:rPr>
          <w:rFonts w:ascii="Times New Roman" w:hAnsi="Times New Roman" w:cs="Times New Roman"/>
        </w:rPr>
        <w:t>This</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item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includes</w:t>
      </w:r>
      <w:r w:rsidR="003F420B" w:rsidRPr="008A447F">
        <w:rPr>
          <w:rFonts w:ascii="Times New Roman" w:hAnsi="Times New Roman" w:cs="Times New Roman"/>
          <w:spacing w:val="-4"/>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valve</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28"/>
          <w:w w:val="99"/>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protective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coating</w:t>
      </w:r>
      <w:r w:rsidR="003F420B" w:rsidRPr="008A447F">
        <w:rPr>
          <w:rFonts w:ascii="Times New Roman" w:hAnsi="Times New Roman" w:cs="Times New Roman"/>
          <w:spacing w:val="-9"/>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corrosion</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protection,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labor,</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equipment,</w:t>
      </w:r>
      <w:r w:rsidR="003F420B" w:rsidRPr="008A447F">
        <w:rPr>
          <w:rFonts w:ascii="Times New Roman" w:hAnsi="Times New Roman" w:cs="Times New Roman"/>
          <w:spacing w:val="85"/>
          <w:w w:val="99"/>
        </w:rPr>
        <w:t xml:space="preserve"> </w:t>
      </w:r>
      <w:r w:rsidR="003F420B" w:rsidRPr="008A447F">
        <w:rPr>
          <w:rFonts w:ascii="Times New Roman" w:hAnsi="Times New Roman" w:cs="Times New Roman"/>
        </w:rPr>
        <w:t>excavation,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valve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box</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valve</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stem</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extensions,</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backfill,</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restoration,</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testing,</w:t>
      </w:r>
      <w:r w:rsidR="003F420B" w:rsidRPr="008A447F">
        <w:rPr>
          <w:rFonts w:ascii="Times New Roman" w:hAnsi="Times New Roman" w:cs="Times New Roman"/>
          <w:spacing w:val="-7"/>
        </w:rPr>
        <w:t xml:space="preserve"> </w:t>
      </w:r>
      <w:r w:rsidR="00586931" w:rsidRPr="008A447F">
        <w:rPr>
          <w:rFonts w:ascii="Times New Roman" w:hAnsi="Times New Roman" w:cs="Times New Roman"/>
          <w:spacing w:val="-7"/>
        </w:rPr>
        <w:t xml:space="preserve">and </w:t>
      </w:r>
      <w:r w:rsidR="003F420B" w:rsidRPr="008A447F">
        <w:rPr>
          <w:rFonts w:ascii="Times New Roman" w:hAnsi="Times New Roman" w:cs="Times New Roman"/>
        </w:rPr>
        <w:t>etc.</w:t>
      </w:r>
      <w:r w:rsidR="00586931" w:rsidRPr="008A447F">
        <w:rPr>
          <w:rFonts w:ascii="Times New Roman" w:hAnsi="Times New Roman" w:cs="Times New Roman"/>
        </w:rPr>
        <w:t>,</w:t>
      </w:r>
      <w:r w:rsidR="003F420B" w:rsidRPr="008A447F">
        <w:rPr>
          <w:rFonts w:ascii="Times New Roman" w:hAnsi="Times New Roman" w:cs="Times New Roman"/>
          <w:spacing w:val="-7"/>
        </w:rPr>
        <w:t xml:space="preserve"> </w:t>
      </w:r>
      <w:r w:rsidR="003F420B" w:rsidRPr="008A447F">
        <w:rPr>
          <w:rFonts w:ascii="Times New Roman" w:hAnsi="Times New Roman" w:cs="Times New Roman"/>
          <w:spacing w:val="-1"/>
        </w:rPr>
        <w:t>required</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73"/>
          <w:w w:val="99"/>
        </w:rPr>
        <w:t xml:space="preserve"> </w:t>
      </w:r>
      <w:r w:rsidR="003F420B" w:rsidRPr="008A447F">
        <w:rPr>
          <w:rFonts w:ascii="Times New Roman" w:hAnsi="Times New Roman" w:cs="Times New Roman"/>
        </w:rPr>
        <w:t>install</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specified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valve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location</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shown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accordance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with</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20"/>
          <w:w w:val="99"/>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standard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drawings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use.</w:t>
      </w:r>
      <w:r w:rsidR="008E796F" w:rsidRPr="008A447F">
        <w:rPr>
          <w:rFonts w:ascii="Times New Roman" w:hAnsi="Times New Roman" w:cs="Times New Roman"/>
        </w:rPr>
        <w:t xml:space="preserve"> </w:t>
      </w:r>
      <w:r w:rsidR="003F420B" w:rsidRPr="008A447F">
        <w:rPr>
          <w:rFonts w:ascii="Times New Roman" w:hAnsi="Times New Roman" w:cs="Times New Roman"/>
          <w:spacing w:val="49"/>
        </w:rPr>
        <w:t xml:space="preserve"> </w:t>
      </w:r>
      <w:r w:rsidRPr="008A447F">
        <w:rPr>
          <w:rFonts w:ascii="Times New Roman" w:hAnsi="Times New Roman" w:cs="Times New Roman"/>
        </w:rPr>
        <w:t>Please refer to the Utility Company’s Specifications.  If the Company does not have specifications, KYTC’s Specifications shall be referenced.</w:t>
      </w:r>
      <w:r w:rsidRPr="008A447F">
        <w:rPr>
          <w:rFonts w:ascii="Times New Roman" w:hAnsi="Times New Roman" w:cs="Times New Roman"/>
          <w:spacing w:val="-1"/>
        </w:rPr>
        <w:t xml:space="preserve"> </w:t>
      </w:r>
      <w:r w:rsidR="008E796F"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EACH (EA) when complete.</w:t>
      </w:r>
    </w:p>
    <w:p w:rsidR="008A1321" w:rsidRPr="008A447F" w:rsidRDefault="008A1321" w:rsidP="00422A64">
      <w:pPr>
        <w:rPr>
          <w:rFonts w:ascii="Times New Roman" w:eastAsia="Arial" w:hAnsi="Times New Roman" w:cs="Times New Roman"/>
        </w:rPr>
      </w:pPr>
    </w:p>
    <w:p w:rsidR="000B135A" w:rsidRPr="008A447F" w:rsidRDefault="000B135A" w:rsidP="000B135A">
      <w:pPr>
        <w:pStyle w:val="BodyText"/>
        <w:ind w:left="0" w:right="244"/>
        <w:rPr>
          <w:rFonts w:ascii="Times New Roman" w:hAnsi="Times New Roman" w:cs="Times New Roman"/>
        </w:rPr>
      </w:pPr>
      <w:r w:rsidRPr="008A447F">
        <w:rPr>
          <w:rFonts w:ascii="Times New Roman" w:hAnsi="Times New Roman" w:cs="Times New Roman"/>
          <w:b/>
        </w:rPr>
        <w:t xml:space="preserve">G VALVE ABOVE </w:t>
      </w:r>
      <w:proofErr w:type="gramStart"/>
      <w:r w:rsidRPr="008A447F">
        <w:rPr>
          <w:rFonts w:ascii="Times New Roman" w:hAnsi="Times New Roman" w:cs="Times New Roman"/>
          <w:b/>
        </w:rPr>
        <w:t>GRADE</w:t>
      </w:r>
      <w:r w:rsidRPr="008A447F">
        <w:rPr>
          <w:rFonts w:ascii="Times New Roman" w:hAnsi="Times New Roman" w:cs="Times New Roman"/>
        </w:rPr>
        <w:t xml:space="preserve">  This</w:t>
      </w:r>
      <w:proofErr w:type="gramEnd"/>
      <w:r w:rsidRPr="008A447F">
        <w:rPr>
          <w:rFonts w:ascii="Times New Roman" w:hAnsi="Times New Roman" w:cs="Times New Roman"/>
        </w:rPr>
        <w:t xml:space="preserve"> description shall apply to all above grade valve assemblies of every size and type required in the plans and specifications except those bid items defined as “Special”.  Payment under this description is to be for above grade gas valves being installed with new main.  This item includes the above grade valve, pipe, and fittings as specified in the plans, specifications and standard drawings.  This bid items shall also include protective coating and corrosion protection, labor, equipment, excavation</w:t>
      </w:r>
      <w:r w:rsidR="00B350E4" w:rsidRPr="008A447F">
        <w:rPr>
          <w:rFonts w:ascii="Times New Roman" w:hAnsi="Times New Roman" w:cs="Times New Roman"/>
        </w:rPr>
        <w:t xml:space="preserve">, </w:t>
      </w:r>
      <w:r w:rsidRPr="008A447F">
        <w:rPr>
          <w:rFonts w:ascii="Times New Roman" w:hAnsi="Times New Roman" w:cs="Times New Roman"/>
        </w:rPr>
        <w:t>backfill, restoration, testing, etc., required to install the specified above grade valve at the location shown on the plans in accordance with the specifications and standard drawings complete and ready for use.  Please refer to the Utility Company’s Specifications.  If the Company does not have specifications, KYTC’s Specifications shall be referenced.  This item shall be paid EACH (EA) when complete.</w:t>
      </w:r>
    </w:p>
    <w:p w:rsidR="000B135A" w:rsidRPr="008A447F" w:rsidRDefault="000B135A" w:rsidP="00422A64">
      <w:pPr>
        <w:pStyle w:val="BodyText"/>
        <w:ind w:left="0" w:right="244"/>
        <w:rPr>
          <w:rFonts w:ascii="Times New Roman" w:hAnsi="Times New Roman" w:cs="Times New Roman"/>
          <w:b/>
        </w:rPr>
      </w:pPr>
    </w:p>
    <w:p w:rsidR="003761A9" w:rsidRPr="008A447F" w:rsidRDefault="006C0CFE" w:rsidP="00422A64">
      <w:pPr>
        <w:pStyle w:val="BodyText"/>
        <w:ind w:left="0" w:right="244"/>
        <w:rPr>
          <w:rFonts w:ascii="Times New Roman" w:hAnsi="Times New Roman" w:cs="Times New Roman"/>
        </w:rPr>
      </w:pPr>
      <w:r w:rsidRPr="008A447F">
        <w:rPr>
          <w:rFonts w:ascii="Times New Roman" w:hAnsi="Times New Roman" w:cs="Times New Roman"/>
          <w:b/>
        </w:rPr>
        <w:t xml:space="preserve">G </w:t>
      </w:r>
      <w:r w:rsidR="003F420B" w:rsidRPr="008A447F">
        <w:rPr>
          <w:rFonts w:ascii="Times New Roman" w:hAnsi="Times New Roman" w:cs="Times New Roman"/>
          <w:b/>
        </w:rPr>
        <w:t>VALVE</w:t>
      </w:r>
      <w:r w:rsidR="003F420B" w:rsidRPr="008A447F">
        <w:rPr>
          <w:rFonts w:ascii="Times New Roman" w:hAnsi="Times New Roman" w:cs="Times New Roman"/>
          <w:b/>
          <w:spacing w:val="-6"/>
        </w:rPr>
        <w:t xml:space="preserve"> </w:t>
      </w:r>
      <w:r w:rsidR="003F420B" w:rsidRPr="008A447F">
        <w:rPr>
          <w:rFonts w:ascii="Times New Roman" w:hAnsi="Times New Roman" w:cs="Times New Roman"/>
          <w:b/>
        </w:rPr>
        <w:t>BOX</w:t>
      </w:r>
      <w:r w:rsidR="003F420B" w:rsidRPr="008A447F">
        <w:rPr>
          <w:rFonts w:ascii="Times New Roman" w:hAnsi="Times New Roman" w:cs="Times New Roman"/>
          <w:b/>
          <w:spacing w:val="-7"/>
        </w:rPr>
        <w:t xml:space="preserve"> </w:t>
      </w:r>
      <w:r w:rsidR="003F420B" w:rsidRPr="008A447F">
        <w:rPr>
          <w:rFonts w:ascii="Times New Roman" w:hAnsi="Times New Roman" w:cs="Times New Roman"/>
          <w:b/>
        </w:rPr>
        <w:t>ADJUST</w:t>
      </w:r>
      <w:r w:rsidR="003F420B" w:rsidRPr="008A447F">
        <w:rPr>
          <w:rFonts w:ascii="Times New Roman" w:hAnsi="Times New Roman" w:cs="Times New Roman"/>
          <w:spacing w:val="51"/>
        </w:rPr>
        <w:t xml:space="preserve"> </w:t>
      </w:r>
      <w:r w:rsidR="003F420B" w:rsidRPr="008A447F">
        <w:rPr>
          <w:rFonts w:ascii="Times New Roman" w:hAnsi="Times New Roman" w:cs="Times New Roman"/>
        </w:rPr>
        <w:t>Includes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all</w:t>
      </w:r>
      <w:r w:rsidR="003F420B" w:rsidRPr="008A447F">
        <w:rPr>
          <w:rFonts w:ascii="Times New Roman" w:hAnsi="Times New Roman" w:cs="Times New Roman"/>
          <w:spacing w:val="49"/>
        </w:rPr>
        <w:t xml:space="preserve"> </w:t>
      </w:r>
      <w:r w:rsidR="003F420B" w:rsidRPr="008A447F">
        <w:rPr>
          <w:rFonts w:ascii="Times New Roman" w:hAnsi="Times New Roman" w:cs="Times New Roman"/>
        </w:rPr>
        <w:t>labor,</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equipment,</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valve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box</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valve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stem</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extensions</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(if</w:t>
      </w:r>
      <w:r w:rsidR="003F420B" w:rsidRPr="008A447F">
        <w:rPr>
          <w:rFonts w:ascii="Times New Roman" w:hAnsi="Times New Roman" w:cs="Times New Roman"/>
          <w:spacing w:val="22"/>
          <w:w w:val="99"/>
        </w:rPr>
        <w:t xml:space="preserve"> </w:t>
      </w:r>
      <w:r w:rsidR="003F420B" w:rsidRPr="008A447F">
        <w:rPr>
          <w:rFonts w:ascii="Times New Roman" w:hAnsi="Times New Roman" w:cs="Times New Roman"/>
        </w:rPr>
        <w:t>required),</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excavation,</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backfill,</w:t>
      </w:r>
      <w:r w:rsidR="003F420B" w:rsidRPr="008A447F">
        <w:rPr>
          <w:rFonts w:ascii="Times New Roman" w:hAnsi="Times New Roman" w:cs="Times New Roman"/>
          <w:spacing w:val="-8"/>
        </w:rPr>
        <w:t xml:space="preserve"> </w:t>
      </w:r>
      <w:r w:rsidR="003F420B" w:rsidRPr="008A447F">
        <w:rPr>
          <w:rFonts w:ascii="Times New Roman" w:hAnsi="Times New Roman" w:cs="Times New Roman"/>
          <w:spacing w:val="-1"/>
        </w:rPr>
        <w:t>concrete</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pad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around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valve</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box</w:t>
      </w:r>
      <w:r w:rsidR="003F420B" w:rsidRPr="008A447F">
        <w:rPr>
          <w:rFonts w:ascii="Times New Roman" w:hAnsi="Times New Roman" w:cs="Times New Roman"/>
          <w:spacing w:val="-7"/>
        </w:rPr>
        <w:t xml:space="preserve"> </w:t>
      </w:r>
      <w:r w:rsidR="003F420B" w:rsidRPr="008A447F">
        <w:rPr>
          <w:rFonts w:ascii="Times New Roman" w:hAnsi="Times New Roman" w:cs="Times New Roman"/>
        </w:rPr>
        <w:t>(when</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specified</w:t>
      </w:r>
      <w:r w:rsidR="003F420B" w:rsidRPr="008A447F">
        <w:rPr>
          <w:rFonts w:ascii="Times New Roman" w:hAnsi="Times New Roman" w:cs="Times New Roman"/>
          <w:spacing w:val="-8"/>
        </w:rPr>
        <w:t xml:space="preserve"> </w:t>
      </w:r>
      <w:r w:rsidR="003F420B" w:rsidRPr="008A447F">
        <w:rPr>
          <w:rFonts w:ascii="Times New Roman" w:hAnsi="Times New Roman" w:cs="Times New Roman"/>
        </w:rPr>
        <w:t>in</w:t>
      </w:r>
      <w:r w:rsidR="003F420B" w:rsidRPr="008A447F">
        <w:rPr>
          <w:rFonts w:ascii="Times New Roman" w:hAnsi="Times New Roman" w:cs="Times New Roman"/>
          <w:spacing w:val="-9"/>
        </w:rPr>
        <w:t xml:space="preserve"> </w:t>
      </w:r>
      <w:r w:rsidR="003F420B" w:rsidRPr="008A447F">
        <w:rPr>
          <w:rFonts w:ascii="Times New Roman" w:hAnsi="Times New Roman" w:cs="Times New Roman"/>
          <w:spacing w:val="-1"/>
        </w:rPr>
        <w:t>specifications</w:t>
      </w:r>
      <w:r w:rsidR="003F420B" w:rsidRPr="008A447F">
        <w:rPr>
          <w:rFonts w:ascii="Times New Roman" w:hAnsi="Times New Roman" w:cs="Times New Roman"/>
          <w:spacing w:val="55"/>
          <w:w w:val="99"/>
        </w:rPr>
        <w:t xml:space="preserve"> </w:t>
      </w:r>
      <w:r w:rsidR="003F420B" w:rsidRPr="008A447F">
        <w:rPr>
          <w:rFonts w:ascii="Times New Roman" w:hAnsi="Times New Roman" w:cs="Times New Roman"/>
        </w:rPr>
        <w:t>or</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plans),</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restoration,</w:t>
      </w:r>
      <w:r w:rsidR="003F420B" w:rsidRPr="008A447F">
        <w:rPr>
          <w:rFonts w:ascii="Times New Roman" w:hAnsi="Times New Roman" w:cs="Times New Roman"/>
          <w:spacing w:val="-5"/>
        </w:rPr>
        <w:t xml:space="preserve"> </w:t>
      </w:r>
      <w:r w:rsidR="003F420B" w:rsidRPr="008A447F">
        <w:rPr>
          <w:rFonts w:ascii="Times New Roman" w:hAnsi="Times New Roman" w:cs="Times New Roman"/>
          <w:spacing w:val="-1"/>
        </w:rPr>
        <w:t>etc.</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adjust</w:t>
      </w:r>
      <w:r w:rsidR="003F420B" w:rsidRPr="008A447F">
        <w:rPr>
          <w:rFonts w:ascii="Times New Roman" w:hAnsi="Times New Roman" w:cs="Times New Roman"/>
          <w:spacing w:val="-6"/>
        </w:rPr>
        <w:t xml:space="preserve"> </w:t>
      </w:r>
      <w:r w:rsidR="003F420B" w:rsidRPr="008A447F">
        <w:rPr>
          <w:rFonts w:ascii="Times New Roman" w:hAnsi="Times New Roman" w:cs="Times New Roman"/>
          <w:spacing w:val="-1"/>
        </w:rPr>
        <w:t>the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top</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of</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the</w:t>
      </w:r>
      <w:r w:rsidR="003F420B" w:rsidRPr="008A447F">
        <w:rPr>
          <w:rFonts w:ascii="Times New Roman" w:hAnsi="Times New Roman" w:cs="Times New Roman"/>
          <w:spacing w:val="-6"/>
        </w:rPr>
        <w:t xml:space="preserve"> </w:t>
      </w:r>
      <w:r w:rsidR="003F420B" w:rsidRPr="008A447F">
        <w:rPr>
          <w:rFonts w:ascii="Times New Roman" w:hAnsi="Times New Roman" w:cs="Times New Roman"/>
        </w:rPr>
        <w:t>box</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to</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finished</w:t>
      </w:r>
      <w:r w:rsidR="003F420B" w:rsidRPr="008A447F">
        <w:rPr>
          <w:rFonts w:ascii="Times New Roman" w:hAnsi="Times New Roman" w:cs="Times New Roman"/>
          <w:spacing w:val="-4"/>
        </w:rPr>
        <w:t xml:space="preserve"> </w:t>
      </w:r>
      <w:r w:rsidR="003F420B" w:rsidRPr="008A447F">
        <w:rPr>
          <w:rFonts w:ascii="Times New Roman" w:hAnsi="Times New Roman" w:cs="Times New Roman"/>
        </w:rPr>
        <w:t>grade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complete</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and</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ready</w:t>
      </w:r>
      <w:r w:rsidR="003F420B" w:rsidRPr="008A447F">
        <w:rPr>
          <w:rFonts w:ascii="Times New Roman" w:hAnsi="Times New Roman" w:cs="Times New Roman"/>
          <w:spacing w:val="-5"/>
        </w:rPr>
        <w:t xml:space="preserve"> </w:t>
      </w:r>
      <w:r w:rsidR="003F420B" w:rsidRPr="008A447F">
        <w:rPr>
          <w:rFonts w:ascii="Times New Roman" w:hAnsi="Times New Roman" w:cs="Times New Roman"/>
        </w:rPr>
        <w:t>for</w:t>
      </w:r>
      <w:r w:rsidR="003F420B" w:rsidRPr="008A447F">
        <w:rPr>
          <w:rFonts w:ascii="Times New Roman" w:hAnsi="Times New Roman" w:cs="Times New Roman"/>
          <w:spacing w:val="33"/>
          <w:w w:val="99"/>
        </w:rPr>
        <w:t xml:space="preserve"> </w:t>
      </w:r>
      <w:r w:rsidR="003F420B" w:rsidRPr="008A447F">
        <w:rPr>
          <w:rFonts w:ascii="Times New Roman" w:hAnsi="Times New Roman" w:cs="Times New Roman"/>
        </w:rPr>
        <w:t>use.</w:t>
      </w:r>
      <w:r w:rsidR="003F420B" w:rsidRPr="008A447F">
        <w:rPr>
          <w:rFonts w:ascii="Times New Roman" w:hAnsi="Times New Roman" w:cs="Times New Roman"/>
          <w:spacing w:val="49"/>
        </w:rPr>
        <w:t xml:space="preserve"> </w:t>
      </w:r>
      <w:r w:rsidR="008E796F" w:rsidRPr="008A447F">
        <w:rPr>
          <w:rFonts w:ascii="Times New Roman" w:hAnsi="Times New Roman" w:cs="Times New Roman"/>
          <w:spacing w:val="49"/>
        </w:rPr>
        <w:t xml:space="preserve"> </w:t>
      </w:r>
      <w:r w:rsidRPr="008A447F">
        <w:rPr>
          <w:rFonts w:ascii="Times New Roman" w:hAnsi="Times New Roman" w:cs="Times New Roman"/>
        </w:rPr>
        <w:t>Please refer to the Utility Company’s Specifications.  If the Company does not have specifications, KYTC’s Specifications shall be referenced.</w:t>
      </w:r>
      <w:r w:rsidRPr="008A447F">
        <w:rPr>
          <w:rFonts w:ascii="Times New Roman" w:hAnsi="Times New Roman" w:cs="Times New Roman"/>
          <w:spacing w:val="-1"/>
        </w:rPr>
        <w:t xml:space="preserve"> </w:t>
      </w:r>
      <w:r w:rsidR="008E796F" w:rsidRPr="008A447F">
        <w:rPr>
          <w:rFonts w:ascii="Times New Roman" w:hAnsi="Times New Roman" w:cs="Times New Roman"/>
          <w:spacing w:val="-1"/>
        </w:rPr>
        <w:t xml:space="preserve"> </w:t>
      </w:r>
      <w:r w:rsidR="0054704C" w:rsidRPr="008A447F">
        <w:rPr>
          <w:rFonts w:ascii="Times New Roman" w:hAnsi="Times New Roman" w:cs="Times New Roman"/>
        </w:rPr>
        <w:t>This item shall be paid EACH (EA) when complete.</w:t>
      </w:r>
    </w:p>
    <w:p w:rsidR="00284B5F" w:rsidRPr="008A447F" w:rsidRDefault="00284B5F" w:rsidP="00422A64">
      <w:pPr>
        <w:pStyle w:val="BodyText"/>
        <w:ind w:left="0" w:right="244"/>
        <w:rPr>
          <w:rFonts w:ascii="Times New Roman" w:hAnsi="Times New Roman" w:cs="Times New Roman"/>
        </w:rPr>
      </w:pPr>
    </w:p>
    <w:p w:rsidR="00284B5F" w:rsidRPr="008A447F" w:rsidRDefault="00284B5F" w:rsidP="00284B5F">
      <w:pPr>
        <w:pStyle w:val="BodyText"/>
        <w:ind w:left="0" w:right="244"/>
        <w:rPr>
          <w:rFonts w:ascii="Times New Roman" w:hAnsi="Times New Roman" w:cs="Times New Roman"/>
        </w:rPr>
      </w:pPr>
      <w:r w:rsidRPr="008A447F">
        <w:rPr>
          <w:rFonts w:ascii="Times New Roman" w:hAnsi="Times New Roman" w:cs="Times New Roman"/>
          <w:b/>
        </w:rPr>
        <w:t xml:space="preserve">G WELD X-RAY </w:t>
      </w:r>
      <w:proofErr w:type="gramStart"/>
      <w:r w:rsidRPr="008A447F">
        <w:rPr>
          <w:rFonts w:ascii="Times New Roman" w:hAnsi="Times New Roman" w:cs="Times New Roman"/>
          <w:b/>
        </w:rPr>
        <w:t>INSPECTION</w:t>
      </w:r>
      <w:r w:rsidRPr="008A447F">
        <w:rPr>
          <w:rFonts w:ascii="Times New Roman" w:hAnsi="Times New Roman" w:cs="Times New Roman"/>
        </w:rPr>
        <w:t xml:space="preserve">  This</w:t>
      </w:r>
      <w:proofErr w:type="gramEnd"/>
      <w:r w:rsidRPr="008A447F">
        <w:rPr>
          <w:rFonts w:ascii="Times New Roman" w:hAnsi="Times New Roman" w:cs="Times New Roman"/>
        </w:rPr>
        <w:t xml:space="preserve"> description shall apply to all radiographic x-ray inspections </w:t>
      </w:r>
      <w:r w:rsidR="009132D8" w:rsidRPr="008A447F">
        <w:rPr>
          <w:rFonts w:ascii="Times New Roman" w:hAnsi="Times New Roman" w:cs="Times New Roman"/>
        </w:rPr>
        <w:t xml:space="preserve">of steel pipe joints of every size within the pipe size ranges given in the bid item text.  </w:t>
      </w:r>
      <w:r w:rsidRPr="008A447F">
        <w:rPr>
          <w:rFonts w:ascii="Times New Roman" w:hAnsi="Times New Roman" w:cs="Times New Roman"/>
        </w:rPr>
        <w:t xml:space="preserve">This bid </w:t>
      </w:r>
      <w:r w:rsidR="009132D8" w:rsidRPr="008A447F">
        <w:rPr>
          <w:rFonts w:ascii="Times New Roman" w:hAnsi="Times New Roman" w:cs="Times New Roman"/>
        </w:rPr>
        <w:t xml:space="preserve">includes all </w:t>
      </w:r>
      <w:r w:rsidRPr="008A447F">
        <w:rPr>
          <w:rFonts w:ascii="Times New Roman" w:hAnsi="Times New Roman" w:cs="Times New Roman"/>
        </w:rPr>
        <w:t xml:space="preserve">labor, equipment, </w:t>
      </w:r>
      <w:r w:rsidR="009132D8" w:rsidRPr="008A447F">
        <w:rPr>
          <w:rFonts w:ascii="Times New Roman" w:hAnsi="Times New Roman" w:cs="Times New Roman"/>
        </w:rPr>
        <w:t xml:space="preserve">materials, to assess the acceptability of the weld to comply with specifications and to industry and regulatory standards.  </w:t>
      </w:r>
      <w:r w:rsidRPr="008A447F">
        <w:rPr>
          <w:rFonts w:ascii="Times New Roman" w:hAnsi="Times New Roman" w:cs="Times New Roman"/>
        </w:rPr>
        <w:t xml:space="preserve">Please refer to the Utility Company’s Specifications.  If the Company does not have specifications, KYTC’s Specifications shall be referenced.  This item shall be paid EACH (EA) </w:t>
      </w:r>
      <w:r w:rsidR="009132D8" w:rsidRPr="008A447F">
        <w:rPr>
          <w:rFonts w:ascii="Times New Roman" w:hAnsi="Times New Roman" w:cs="Times New Roman"/>
        </w:rPr>
        <w:t>for each pipe joint inspected</w:t>
      </w:r>
      <w:r w:rsidRPr="008A447F">
        <w:rPr>
          <w:rFonts w:ascii="Times New Roman" w:hAnsi="Times New Roman" w:cs="Times New Roman"/>
        </w:rPr>
        <w:t>.</w:t>
      </w:r>
    </w:p>
    <w:p w:rsidR="00284B5F" w:rsidRPr="008A447F" w:rsidRDefault="00284B5F" w:rsidP="00422A64">
      <w:pPr>
        <w:pStyle w:val="BodyText"/>
        <w:ind w:left="0" w:right="244"/>
        <w:rPr>
          <w:rFonts w:ascii="Times New Roman" w:hAnsi="Times New Roman" w:cs="Times New Roman"/>
        </w:rPr>
      </w:pPr>
      <w:bookmarkStart w:id="1" w:name="_GoBack"/>
      <w:bookmarkEnd w:id="1"/>
    </w:p>
    <w:sectPr w:rsidR="00284B5F" w:rsidRPr="008A447F" w:rsidSect="002F3558">
      <w:headerReference w:type="default" r:id="rId7"/>
      <w:footerReference w:type="default" r:id="rId8"/>
      <w:pgSz w:w="12240" w:h="15840"/>
      <w:pgMar w:top="1440" w:right="1440" w:bottom="2160" w:left="1440" w:header="0" w:footer="10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69" w:rsidRDefault="009B6869" w:rsidP="008A1321">
      <w:r>
        <w:separator/>
      </w:r>
    </w:p>
  </w:endnote>
  <w:endnote w:type="continuationSeparator" w:id="0">
    <w:p w:rsidR="009B6869" w:rsidRDefault="009B6869" w:rsidP="008A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661482"/>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rsidR="002F3558" w:rsidRPr="002F3558" w:rsidRDefault="002F3558" w:rsidP="002F3558">
            <w:pPr>
              <w:pStyle w:val="Footer"/>
              <w:rPr>
                <w:rFonts w:ascii="Times New Roman" w:hAnsi="Times New Roman" w:cs="Times New Roman"/>
                <w:b/>
              </w:rPr>
            </w:pPr>
            <w:r w:rsidRPr="002F3558">
              <w:rPr>
                <w:rFonts w:ascii="Times New Roman" w:hAnsi="Times New Roman" w:cs="Times New Roman"/>
              </w:rPr>
              <w:t xml:space="preserve">Standard Gas Bid </w:t>
            </w:r>
            <w:r w:rsidR="0067703E">
              <w:rPr>
                <w:rFonts w:ascii="Times New Roman" w:hAnsi="Times New Roman" w:cs="Times New Roman"/>
              </w:rPr>
              <w:t xml:space="preserve">Item </w:t>
            </w:r>
            <w:r w:rsidRPr="002F3558">
              <w:rPr>
                <w:rFonts w:ascii="Times New Roman" w:hAnsi="Times New Roman" w:cs="Times New Roman"/>
              </w:rPr>
              <w:t>Descriptions</w:t>
            </w:r>
            <w:r w:rsidRPr="002F3558">
              <w:rPr>
                <w:rFonts w:ascii="Times New Roman" w:hAnsi="Times New Roman" w:cs="Times New Roman"/>
              </w:rPr>
              <w:tab/>
            </w:r>
            <w:r w:rsidRPr="002F3558">
              <w:rPr>
                <w:rFonts w:ascii="Times New Roman" w:hAnsi="Times New Roman" w:cs="Times New Roman"/>
              </w:rPr>
              <w:tab/>
              <w:t xml:space="preserve">Page </w:t>
            </w:r>
            <w:r w:rsidR="00CF1A11" w:rsidRPr="002F3558">
              <w:rPr>
                <w:rFonts w:ascii="Times New Roman" w:hAnsi="Times New Roman" w:cs="Times New Roman"/>
                <w:b/>
              </w:rPr>
              <w:fldChar w:fldCharType="begin"/>
            </w:r>
            <w:r w:rsidRPr="002F3558">
              <w:rPr>
                <w:rFonts w:ascii="Times New Roman" w:hAnsi="Times New Roman" w:cs="Times New Roman"/>
                <w:b/>
              </w:rPr>
              <w:instrText xml:space="preserve"> PAGE </w:instrText>
            </w:r>
            <w:r w:rsidR="00CF1A11" w:rsidRPr="002F3558">
              <w:rPr>
                <w:rFonts w:ascii="Times New Roman" w:hAnsi="Times New Roman" w:cs="Times New Roman"/>
                <w:b/>
              </w:rPr>
              <w:fldChar w:fldCharType="separate"/>
            </w:r>
            <w:r w:rsidR="008A447F">
              <w:rPr>
                <w:rFonts w:ascii="Times New Roman" w:hAnsi="Times New Roman" w:cs="Times New Roman"/>
                <w:b/>
                <w:noProof/>
              </w:rPr>
              <w:t>6</w:t>
            </w:r>
            <w:r w:rsidR="00CF1A11" w:rsidRPr="002F3558">
              <w:rPr>
                <w:rFonts w:ascii="Times New Roman" w:hAnsi="Times New Roman" w:cs="Times New Roman"/>
                <w:b/>
              </w:rPr>
              <w:fldChar w:fldCharType="end"/>
            </w:r>
            <w:r w:rsidRPr="002F3558">
              <w:rPr>
                <w:rFonts w:ascii="Times New Roman" w:hAnsi="Times New Roman" w:cs="Times New Roman"/>
              </w:rPr>
              <w:t xml:space="preserve"> of </w:t>
            </w:r>
            <w:r w:rsidR="00CF1A11" w:rsidRPr="002F3558">
              <w:rPr>
                <w:rFonts w:ascii="Times New Roman" w:hAnsi="Times New Roman" w:cs="Times New Roman"/>
                <w:b/>
              </w:rPr>
              <w:fldChar w:fldCharType="begin"/>
            </w:r>
            <w:r w:rsidRPr="002F3558">
              <w:rPr>
                <w:rFonts w:ascii="Times New Roman" w:hAnsi="Times New Roman" w:cs="Times New Roman"/>
                <w:b/>
              </w:rPr>
              <w:instrText xml:space="preserve"> NUMPAGES  </w:instrText>
            </w:r>
            <w:r w:rsidR="00CF1A11" w:rsidRPr="002F3558">
              <w:rPr>
                <w:rFonts w:ascii="Times New Roman" w:hAnsi="Times New Roman" w:cs="Times New Roman"/>
                <w:b/>
              </w:rPr>
              <w:fldChar w:fldCharType="separate"/>
            </w:r>
            <w:r w:rsidR="008A447F">
              <w:rPr>
                <w:rFonts w:ascii="Times New Roman" w:hAnsi="Times New Roman" w:cs="Times New Roman"/>
                <w:b/>
                <w:noProof/>
              </w:rPr>
              <w:t>6</w:t>
            </w:r>
            <w:r w:rsidR="00CF1A11" w:rsidRPr="002F3558">
              <w:rPr>
                <w:rFonts w:ascii="Times New Roman" w:hAnsi="Times New Roman" w:cs="Times New Roman"/>
                <w:b/>
              </w:rPr>
              <w:fldChar w:fldCharType="end"/>
            </w:r>
          </w:p>
          <w:p w:rsidR="002F3558" w:rsidRPr="002F3558" w:rsidRDefault="002F3558" w:rsidP="002F3558">
            <w:pPr>
              <w:pStyle w:val="Footer"/>
              <w:rPr>
                <w:rFonts w:ascii="Times New Roman" w:hAnsi="Times New Roman" w:cs="Times New Roman"/>
              </w:rPr>
            </w:pPr>
            <w:r w:rsidRPr="002F3558">
              <w:rPr>
                <w:rFonts w:ascii="Times New Roman" w:hAnsi="Times New Roman" w:cs="Times New Roman"/>
                <w:i/>
              </w:rPr>
              <w:t xml:space="preserve">Effective with the </w:t>
            </w:r>
            <w:r w:rsidR="008A447F">
              <w:rPr>
                <w:rFonts w:ascii="Times New Roman" w:hAnsi="Times New Roman" w:cs="Times New Roman"/>
                <w:i/>
              </w:rPr>
              <w:t>May 27</w:t>
            </w:r>
            <w:r w:rsidR="00455807">
              <w:rPr>
                <w:rFonts w:ascii="Times New Roman" w:hAnsi="Times New Roman" w:cs="Times New Roman"/>
                <w:i/>
              </w:rPr>
              <w:t xml:space="preserve">, 2016 </w:t>
            </w:r>
            <w:r w:rsidRPr="002F3558">
              <w:rPr>
                <w:rFonts w:ascii="Times New Roman" w:hAnsi="Times New Roman" w:cs="Times New Roman"/>
                <w:i/>
              </w:rPr>
              <w:t>letting</w:t>
            </w:r>
          </w:p>
        </w:sdtContent>
      </w:sdt>
    </w:sdtContent>
  </w:sdt>
  <w:p w:rsidR="00F16F7A" w:rsidRPr="002F3558" w:rsidRDefault="00F16F7A">
    <w:pPr>
      <w:spacing w:line="14" w:lineRule="auto"/>
      <w:rPr>
        <w:rFonts w:ascii="Times New Roman" w:hAnsi="Times New Roman" w:cs="Times New Roman"/>
      </w:rPr>
    </w:pPr>
  </w:p>
  <w:p w:rsidR="002F3558" w:rsidRDefault="002F3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69" w:rsidRDefault="009B6869" w:rsidP="008A1321">
      <w:r>
        <w:separator/>
      </w:r>
    </w:p>
  </w:footnote>
  <w:footnote w:type="continuationSeparator" w:id="0">
    <w:p w:rsidR="009B6869" w:rsidRDefault="009B6869" w:rsidP="008A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7A" w:rsidRDefault="00F16F7A">
    <w:pPr>
      <w:spacing w:line="14" w:lineRule="auto"/>
      <w:rPr>
        <w:sz w:val="2"/>
        <w:szCs w:val="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den, Nichole (KYTC-D06)">
    <w15:presenceInfo w15:providerId="AD" w15:userId="S-1-5-21-42551687-1387342770-626671869-25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21"/>
    <w:rsid w:val="0001570A"/>
    <w:rsid w:val="0002260A"/>
    <w:rsid w:val="000271B6"/>
    <w:rsid w:val="0004376A"/>
    <w:rsid w:val="000551FE"/>
    <w:rsid w:val="00074E9F"/>
    <w:rsid w:val="0008123C"/>
    <w:rsid w:val="00094156"/>
    <w:rsid w:val="000978B3"/>
    <w:rsid w:val="000B135A"/>
    <w:rsid w:val="000B3D72"/>
    <w:rsid w:val="000D0588"/>
    <w:rsid w:val="000E1AB3"/>
    <w:rsid w:val="00103BA7"/>
    <w:rsid w:val="00116872"/>
    <w:rsid w:val="00122E1B"/>
    <w:rsid w:val="001255BE"/>
    <w:rsid w:val="001514EE"/>
    <w:rsid w:val="00152B84"/>
    <w:rsid w:val="00165242"/>
    <w:rsid w:val="001724DA"/>
    <w:rsid w:val="00180938"/>
    <w:rsid w:val="00266285"/>
    <w:rsid w:val="00270A9F"/>
    <w:rsid w:val="00270DF0"/>
    <w:rsid w:val="00274AD6"/>
    <w:rsid w:val="002761D0"/>
    <w:rsid w:val="00280B18"/>
    <w:rsid w:val="00284B5F"/>
    <w:rsid w:val="0029438C"/>
    <w:rsid w:val="002A08AF"/>
    <w:rsid w:val="002A2296"/>
    <w:rsid w:val="002C0E58"/>
    <w:rsid w:val="002D4C86"/>
    <w:rsid w:val="002D6C26"/>
    <w:rsid w:val="002F3558"/>
    <w:rsid w:val="00315FDF"/>
    <w:rsid w:val="0033065D"/>
    <w:rsid w:val="00332451"/>
    <w:rsid w:val="00357919"/>
    <w:rsid w:val="003606DB"/>
    <w:rsid w:val="003761A9"/>
    <w:rsid w:val="0038436B"/>
    <w:rsid w:val="003B5259"/>
    <w:rsid w:val="003C33BB"/>
    <w:rsid w:val="003F420B"/>
    <w:rsid w:val="00422A64"/>
    <w:rsid w:val="004309CB"/>
    <w:rsid w:val="00430CCA"/>
    <w:rsid w:val="00441CB9"/>
    <w:rsid w:val="004430F9"/>
    <w:rsid w:val="00455807"/>
    <w:rsid w:val="00472600"/>
    <w:rsid w:val="004770AA"/>
    <w:rsid w:val="004B6FCD"/>
    <w:rsid w:val="004D2606"/>
    <w:rsid w:val="004D394F"/>
    <w:rsid w:val="004F4967"/>
    <w:rsid w:val="00504D72"/>
    <w:rsid w:val="00511E46"/>
    <w:rsid w:val="005455D7"/>
    <w:rsid w:val="0054704C"/>
    <w:rsid w:val="00571652"/>
    <w:rsid w:val="00584544"/>
    <w:rsid w:val="0058561E"/>
    <w:rsid w:val="00586931"/>
    <w:rsid w:val="0058770C"/>
    <w:rsid w:val="005A6A47"/>
    <w:rsid w:val="005A715C"/>
    <w:rsid w:val="005A791D"/>
    <w:rsid w:val="005F2112"/>
    <w:rsid w:val="00616F1D"/>
    <w:rsid w:val="006179BA"/>
    <w:rsid w:val="00664CFE"/>
    <w:rsid w:val="0066773B"/>
    <w:rsid w:val="0067703E"/>
    <w:rsid w:val="00677B5B"/>
    <w:rsid w:val="00682A4D"/>
    <w:rsid w:val="006A27D8"/>
    <w:rsid w:val="006A3488"/>
    <w:rsid w:val="006B68D2"/>
    <w:rsid w:val="006C0CFE"/>
    <w:rsid w:val="006C4C15"/>
    <w:rsid w:val="006D0113"/>
    <w:rsid w:val="006E1AF4"/>
    <w:rsid w:val="006F15B8"/>
    <w:rsid w:val="0070671E"/>
    <w:rsid w:val="00733623"/>
    <w:rsid w:val="007337D2"/>
    <w:rsid w:val="00753E21"/>
    <w:rsid w:val="0075475E"/>
    <w:rsid w:val="00762E0B"/>
    <w:rsid w:val="00766111"/>
    <w:rsid w:val="00767CE6"/>
    <w:rsid w:val="0078113E"/>
    <w:rsid w:val="00791DC1"/>
    <w:rsid w:val="007E4C75"/>
    <w:rsid w:val="007F27F9"/>
    <w:rsid w:val="00844055"/>
    <w:rsid w:val="00854027"/>
    <w:rsid w:val="008563B9"/>
    <w:rsid w:val="00857614"/>
    <w:rsid w:val="008630E4"/>
    <w:rsid w:val="00873956"/>
    <w:rsid w:val="008817F4"/>
    <w:rsid w:val="00884735"/>
    <w:rsid w:val="00894B06"/>
    <w:rsid w:val="008A1321"/>
    <w:rsid w:val="008A447F"/>
    <w:rsid w:val="008B1183"/>
    <w:rsid w:val="008B5035"/>
    <w:rsid w:val="008C58DE"/>
    <w:rsid w:val="008C6872"/>
    <w:rsid w:val="008C6B9A"/>
    <w:rsid w:val="008D39B9"/>
    <w:rsid w:val="008E2679"/>
    <w:rsid w:val="008E796F"/>
    <w:rsid w:val="008F0A92"/>
    <w:rsid w:val="009132D8"/>
    <w:rsid w:val="00924990"/>
    <w:rsid w:val="009321E5"/>
    <w:rsid w:val="00932AEA"/>
    <w:rsid w:val="00955523"/>
    <w:rsid w:val="00985000"/>
    <w:rsid w:val="009B6869"/>
    <w:rsid w:val="00A0700C"/>
    <w:rsid w:val="00A16F0B"/>
    <w:rsid w:val="00A3153D"/>
    <w:rsid w:val="00A547E2"/>
    <w:rsid w:val="00A62EEF"/>
    <w:rsid w:val="00AA33C1"/>
    <w:rsid w:val="00AC7149"/>
    <w:rsid w:val="00AC7ECD"/>
    <w:rsid w:val="00B12002"/>
    <w:rsid w:val="00B138A3"/>
    <w:rsid w:val="00B16DD4"/>
    <w:rsid w:val="00B31128"/>
    <w:rsid w:val="00B350E4"/>
    <w:rsid w:val="00B417B1"/>
    <w:rsid w:val="00B51A17"/>
    <w:rsid w:val="00B67601"/>
    <w:rsid w:val="00B8090D"/>
    <w:rsid w:val="00BB41DA"/>
    <w:rsid w:val="00BD6ACF"/>
    <w:rsid w:val="00BF0878"/>
    <w:rsid w:val="00C07D86"/>
    <w:rsid w:val="00C17319"/>
    <w:rsid w:val="00C3344F"/>
    <w:rsid w:val="00C37739"/>
    <w:rsid w:val="00C4250A"/>
    <w:rsid w:val="00C50A82"/>
    <w:rsid w:val="00C52505"/>
    <w:rsid w:val="00C54AE6"/>
    <w:rsid w:val="00C9454F"/>
    <w:rsid w:val="00CA6CBA"/>
    <w:rsid w:val="00CB5BCB"/>
    <w:rsid w:val="00CC41DE"/>
    <w:rsid w:val="00CF1A11"/>
    <w:rsid w:val="00CF5AC7"/>
    <w:rsid w:val="00D24455"/>
    <w:rsid w:val="00D449C7"/>
    <w:rsid w:val="00D450B2"/>
    <w:rsid w:val="00DA1B2F"/>
    <w:rsid w:val="00DA201E"/>
    <w:rsid w:val="00DB6032"/>
    <w:rsid w:val="00DC6BF6"/>
    <w:rsid w:val="00DD0820"/>
    <w:rsid w:val="00DD58BD"/>
    <w:rsid w:val="00DD7795"/>
    <w:rsid w:val="00DE3653"/>
    <w:rsid w:val="00DE6CDA"/>
    <w:rsid w:val="00E41271"/>
    <w:rsid w:val="00E456C3"/>
    <w:rsid w:val="00E53B02"/>
    <w:rsid w:val="00E84EB2"/>
    <w:rsid w:val="00E93638"/>
    <w:rsid w:val="00E93D9D"/>
    <w:rsid w:val="00EC20E2"/>
    <w:rsid w:val="00EC3D4D"/>
    <w:rsid w:val="00EE3619"/>
    <w:rsid w:val="00F00D88"/>
    <w:rsid w:val="00F16F7A"/>
    <w:rsid w:val="00F17B3D"/>
    <w:rsid w:val="00F4408F"/>
    <w:rsid w:val="00F54C42"/>
    <w:rsid w:val="00F76EBB"/>
    <w:rsid w:val="00F825CF"/>
    <w:rsid w:val="00F956C7"/>
    <w:rsid w:val="00FA79C9"/>
    <w:rsid w:val="00FA7A85"/>
    <w:rsid w:val="00FC0B82"/>
    <w:rsid w:val="00FD4691"/>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4BEB8-D9FC-407B-A26F-946CA0E7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321"/>
  </w:style>
  <w:style w:type="paragraph" w:styleId="Heading1">
    <w:name w:val="heading 1"/>
    <w:basedOn w:val="Normal"/>
    <w:uiPriority w:val="1"/>
    <w:qFormat/>
    <w:rsid w:val="008A1321"/>
    <w:pPr>
      <w:spacing w:before="19"/>
      <w:ind w:left="740"/>
      <w:outlineLvl w:val="0"/>
    </w:pPr>
    <w:rPr>
      <w:rFonts w:ascii="Arial" w:eastAsia="Arial" w:hAnsi="Arial"/>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1321"/>
    <w:pPr>
      <w:ind w:left="100"/>
    </w:pPr>
    <w:rPr>
      <w:rFonts w:ascii="Arial" w:eastAsia="Arial" w:hAnsi="Arial"/>
    </w:rPr>
  </w:style>
  <w:style w:type="paragraph" w:styleId="ListParagraph">
    <w:name w:val="List Paragraph"/>
    <w:basedOn w:val="Normal"/>
    <w:uiPriority w:val="1"/>
    <w:qFormat/>
    <w:rsid w:val="008A1321"/>
  </w:style>
  <w:style w:type="paragraph" w:customStyle="1" w:styleId="TableParagraph">
    <w:name w:val="Table Paragraph"/>
    <w:basedOn w:val="Normal"/>
    <w:uiPriority w:val="1"/>
    <w:qFormat/>
    <w:rsid w:val="008A1321"/>
  </w:style>
  <w:style w:type="paragraph" w:styleId="BalloonText">
    <w:name w:val="Balloon Text"/>
    <w:basedOn w:val="Normal"/>
    <w:link w:val="BalloonTextChar"/>
    <w:uiPriority w:val="99"/>
    <w:semiHidden/>
    <w:unhideWhenUsed/>
    <w:rsid w:val="00504D72"/>
    <w:rPr>
      <w:rFonts w:ascii="Tahoma" w:hAnsi="Tahoma" w:cs="Tahoma"/>
      <w:sz w:val="16"/>
      <w:szCs w:val="16"/>
    </w:rPr>
  </w:style>
  <w:style w:type="character" w:customStyle="1" w:styleId="BalloonTextChar">
    <w:name w:val="Balloon Text Char"/>
    <w:basedOn w:val="DefaultParagraphFont"/>
    <w:link w:val="BalloonText"/>
    <w:uiPriority w:val="99"/>
    <w:semiHidden/>
    <w:rsid w:val="00504D72"/>
    <w:rPr>
      <w:rFonts w:ascii="Tahoma" w:hAnsi="Tahoma" w:cs="Tahoma"/>
      <w:sz w:val="16"/>
      <w:szCs w:val="16"/>
    </w:rPr>
  </w:style>
  <w:style w:type="character" w:styleId="CommentReference">
    <w:name w:val="annotation reference"/>
    <w:basedOn w:val="DefaultParagraphFont"/>
    <w:uiPriority w:val="99"/>
    <w:semiHidden/>
    <w:unhideWhenUsed/>
    <w:rsid w:val="006C4C15"/>
    <w:rPr>
      <w:sz w:val="16"/>
      <w:szCs w:val="16"/>
    </w:rPr>
  </w:style>
  <w:style w:type="paragraph" w:styleId="CommentText">
    <w:name w:val="annotation text"/>
    <w:basedOn w:val="Normal"/>
    <w:link w:val="CommentTextChar"/>
    <w:uiPriority w:val="99"/>
    <w:semiHidden/>
    <w:unhideWhenUsed/>
    <w:rsid w:val="006C4C15"/>
    <w:rPr>
      <w:sz w:val="20"/>
      <w:szCs w:val="20"/>
    </w:rPr>
  </w:style>
  <w:style w:type="character" w:customStyle="1" w:styleId="CommentTextChar">
    <w:name w:val="Comment Text Char"/>
    <w:basedOn w:val="DefaultParagraphFont"/>
    <w:link w:val="CommentText"/>
    <w:uiPriority w:val="99"/>
    <w:semiHidden/>
    <w:rsid w:val="006C4C15"/>
    <w:rPr>
      <w:sz w:val="20"/>
      <w:szCs w:val="20"/>
    </w:rPr>
  </w:style>
  <w:style w:type="paragraph" w:styleId="CommentSubject">
    <w:name w:val="annotation subject"/>
    <w:basedOn w:val="CommentText"/>
    <w:next w:val="CommentText"/>
    <w:link w:val="CommentSubjectChar"/>
    <w:uiPriority w:val="99"/>
    <w:semiHidden/>
    <w:unhideWhenUsed/>
    <w:rsid w:val="006C4C15"/>
    <w:rPr>
      <w:b/>
      <w:bCs/>
    </w:rPr>
  </w:style>
  <w:style w:type="character" w:customStyle="1" w:styleId="CommentSubjectChar">
    <w:name w:val="Comment Subject Char"/>
    <w:basedOn w:val="CommentTextChar"/>
    <w:link w:val="CommentSubject"/>
    <w:uiPriority w:val="99"/>
    <w:semiHidden/>
    <w:rsid w:val="006C4C15"/>
    <w:rPr>
      <w:b/>
      <w:bCs/>
      <w:sz w:val="20"/>
      <w:szCs w:val="20"/>
    </w:rPr>
  </w:style>
  <w:style w:type="paragraph" w:styleId="Header">
    <w:name w:val="header"/>
    <w:basedOn w:val="Normal"/>
    <w:link w:val="HeaderChar"/>
    <w:uiPriority w:val="99"/>
    <w:unhideWhenUsed/>
    <w:rsid w:val="00C54AE6"/>
    <w:pPr>
      <w:tabs>
        <w:tab w:val="center" w:pos="4680"/>
        <w:tab w:val="right" w:pos="9360"/>
      </w:tabs>
    </w:pPr>
  </w:style>
  <w:style w:type="character" w:customStyle="1" w:styleId="HeaderChar">
    <w:name w:val="Header Char"/>
    <w:basedOn w:val="DefaultParagraphFont"/>
    <w:link w:val="Header"/>
    <w:uiPriority w:val="99"/>
    <w:rsid w:val="00C54AE6"/>
  </w:style>
  <w:style w:type="paragraph" w:styleId="Footer">
    <w:name w:val="footer"/>
    <w:basedOn w:val="Normal"/>
    <w:link w:val="FooterChar"/>
    <w:uiPriority w:val="99"/>
    <w:unhideWhenUsed/>
    <w:rsid w:val="00C54AE6"/>
    <w:pPr>
      <w:tabs>
        <w:tab w:val="center" w:pos="4680"/>
        <w:tab w:val="right" w:pos="9360"/>
      </w:tabs>
    </w:pPr>
  </w:style>
  <w:style w:type="character" w:customStyle="1" w:styleId="FooterChar">
    <w:name w:val="Footer Char"/>
    <w:basedOn w:val="DefaultParagraphFont"/>
    <w:link w:val="Footer"/>
    <w:uiPriority w:val="99"/>
    <w:rsid w:val="00C54AE6"/>
  </w:style>
  <w:style w:type="character" w:styleId="Hyperlink">
    <w:name w:val="Hyperlink"/>
    <w:basedOn w:val="DefaultParagraphFont"/>
    <w:uiPriority w:val="99"/>
    <w:semiHidden/>
    <w:unhideWhenUsed/>
    <w:rsid w:val="00C4250A"/>
    <w:rPr>
      <w:color w:val="0000FF"/>
      <w:u w:val="single"/>
    </w:rPr>
  </w:style>
  <w:style w:type="character" w:styleId="FollowedHyperlink">
    <w:name w:val="FollowedHyperlink"/>
    <w:basedOn w:val="DefaultParagraphFont"/>
    <w:uiPriority w:val="99"/>
    <w:semiHidden/>
    <w:unhideWhenUsed/>
    <w:rsid w:val="00C4250A"/>
    <w:rPr>
      <w:color w:val="800080"/>
      <w:u w:val="single"/>
    </w:rPr>
  </w:style>
  <w:style w:type="paragraph" w:customStyle="1" w:styleId="xl63">
    <w:name w:val="xl63"/>
    <w:basedOn w:val="Normal"/>
    <w:rsid w:val="00C4250A"/>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4">
    <w:name w:val="xl64"/>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6"/>
      <w:szCs w:val="16"/>
    </w:rPr>
  </w:style>
  <w:style w:type="paragraph" w:customStyle="1" w:styleId="xl66">
    <w:name w:val="xl66"/>
    <w:basedOn w:val="Normal"/>
    <w:rsid w:val="00C4250A"/>
    <w:pPr>
      <w:widowControl/>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6"/>
      <w:szCs w:val="16"/>
    </w:rPr>
  </w:style>
  <w:style w:type="paragraph" w:customStyle="1" w:styleId="xl68">
    <w:name w:val="xl68"/>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4250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7"/>
      <w:szCs w:val="17"/>
    </w:rPr>
  </w:style>
  <w:style w:type="paragraph" w:customStyle="1" w:styleId="xl71">
    <w:name w:val="xl71"/>
    <w:basedOn w:val="Normal"/>
    <w:rsid w:val="00C4250A"/>
    <w:pPr>
      <w:widowControl/>
      <w:pBdr>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17"/>
      <w:szCs w:val="17"/>
    </w:rPr>
  </w:style>
  <w:style w:type="paragraph" w:styleId="BodyTextIndent">
    <w:name w:val="Body Text Indent"/>
    <w:basedOn w:val="Normal"/>
    <w:link w:val="BodyTextIndentChar"/>
    <w:uiPriority w:val="99"/>
    <w:semiHidden/>
    <w:unhideWhenUsed/>
    <w:rsid w:val="000551FE"/>
    <w:pPr>
      <w:spacing w:after="120"/>
      <w:ind w:left="360"/>
    </w:pPr>
  </w:style>
  <w:style w:type="character" w:customStyle="1" w:styleId="BodyTextIndentChar">
    <w:name w:val="Body Text Indent Char"/>
    <w:basedOn w:val="DefaultParagraphFont"/>
    <w:link w:val="BodyTextIndent"/>
    <w:uiPriority w:val="99"/>
    <w:semiHidden/>
    <w:rsid w:val="000551FE"/>
  </w:style>
  <w:style w:type="character" w:customStyle="1" w:styleId="BodyTextChar">
    <w:name w:val="Body Text Char"/>
    <w:basedOn w:val="DefaultParagraphFont"/>
    <w:link w:val="BodyText"/>
    <w:uiPriority w:val="1"/>
    <w:rsid w:val="00AC7ECD"/>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9646">
      <w:bodyDiv w:val="1"/>
      <w:marLeft w:val="0"/>
      <w:marRight w:val="0"/>
      <w:marTop w:val="0"/>
      <w:marBottom w:val="0"/>
      <w:divBdr>
        <w:top w:val="none" w:sz="0" w:space="0" w:color="auto"/>
        <w:left w:val="none" w:sz="0" w:space="0" w:color="auto"/>
        <w:bottom w:val="none" w:sz="0" w:space="0" w:color="auto"/>
        <w:right w:val="none" w:sz="0" w:space="0" w:color="auto"/>
      </w:divBdr>
    </w:div>
    <w:div w:id="221601514">
      <w:bodyDiv w:val="1"/>
      <w:marLeft w:val="0"/>
      <w:marRight w:val="0"/>
      <w:marTop w:val="0"/>
      <w:marBottom w:val="0"/>
      <w:divBdr>
        <w:top w:val="none" w:sz="0" w:space="0" w:color="auto"/>
        <w:left w:val="none" w:sz="0" w:space="0" w:color="auto"/>
        <w:bottom w:val="none" w:sz="0" w:space="0" w:color="auto"/>
        <w:right w:val="none" w:sz="0" w:space="0" w:color="auto"/>
      </w:divBdr>
    </w:div>
    <w:div w:id="312873308">
      <w:bodyDiv w:val="1"/>
      <w:marLeft w:val="0"/>
      <w:marRight w:val="0"/>
      <w:marTop w:val="0"/>
      <w:marBottom w:val="0"/>
      <w:divBdr>
        <w:top w:val="none" w:sz="0" w:space="0" w:color="auto"/>
        <w:left w:val="none" w:sz="0" w:space="0" w:color="auto"/>
        <w:bottom w:val="none" w:sz="0" w:space="0" w:color="auto"/>
        <w:right w:val="none" w:sz="0" w:space="0" w:color="auto"/>
      </w:divBdr>
    </w:div>
    <w:div w:id="350453127">
      <w:bodyDiv w:val="1"/>
      <w:marLeft w:val="0"/>
      <w:marRight w:val="0"/>
      <w:marTop w:val="0"/>
      <w:marBottom w:val="0"/>
      <w:divBdr>
        <w:top w:val="none" w:sz="0" w:space="0" w:color="auto"/>
        <w:left w:val="none" w:sz="0" w:space="0" w:color="auto"/>
        <w:bottom w:val="none" w:sz="0" w:space="0" w:color="auto"/>
        <w:right w:val="none" w:sz="0" w:space="0" w:color="auto"/>
      </w:divBdr>
    </w:div>
    <w:div w:id="379984164">
      <w:bodyDiv w:val="1"/>
      <w:marLeft w:val="0"/>
      <w:marRight w:val="0"/>
      <w:marTop w:val="0"/>
      <w:marBottom w:val="0"/>
      <w:divBdr>
        <w:top w:val="none" w:sz="0" w:space="0" w:color="auto"/>
        <w:left w:val="none" w:sz="0" w:space="0" w:color="auto"/>
        <w:bottom w:val="none" w:sz="0" w:space="0" w:color="auto"/>
        <w:right w:val="none" w:sz="0" w:space="0" w:color="auto"/>
      </w:divBdr>
    </w:div>
    <w:div w:id="682902881">
      <w:bodyDiv w:val="1"/>
      <w:marLeft w:val="0"/>
      <w:marRight w:val="0"/>
      <w:marTop w:val="0"/>
      <w:marBottom w:val="0"/>
      <w:divBdr>
        <w:top w:val="none" w:sz="0" w:space="0" w:color="auto"/>
        <w:left w:val="none" w:sz="0" w:space="0" w:color="auto"/>
        <w:bottom w:val="none" w:sz="0" w:space="0" w:color="auto"/>
        <w:right w:val="none" w:sz="0" w:space="0" w:color="auto"/>
      </w:divBdr>
    </w:div>
    <w:div w:id="715467565">
      <w:bodyDiv w:val="1"/>
      <w:marLeft w:val="0"/>
      <w:marRight w:val="0"/>
      <w:marTop w:val="0"/>
      <w:marBottom w:val="0"/>
      <w:divBdr>
        <w:top w:val="none" w:sz="0" w:space="0" w:color="auto"/>
        <w:left w:val="none" w:sz="0" w:space="0" w:color="auto"/>
        <w:bottom w:val="none" w:sz="0" w:space="0" w:color="auto"/>
        <w:right w:val="none" w:sz="0" w:space="0" w:color="auto"/>
      </w:divBdr>
    </w:div>
    <w:div w:id="738403171">
      <w:bodyDiv w:val="1"/>
      <w:marLeft w:val="0"/>
      <w:marRight w:val="0"/>
      <w:marTop w:val="0"/>
      <w:marBottom w:val="0"/>
      <w:divBdr>
        <w:top w:val="none" w:sz="0" w:space="0" w:color="auto"/>
        <w:left w:val="none" w:sz="0" w:space="0" w:color="auto"/>
        <w:bottom w:val="none" w:sz="0" w:space="0" w:color="auto"/>
        <w:right w:val="none" w:sz="0" w:space="0" w:color="auto"/>
      </w:divBdr>
    </w:div>
    <w:div w:id="769590628">
      <w:bodyDiv w:val="1"/>
      <w:marLeft w:val="0"/>
      <w:marRight w:val="0"/>
      <w:marTop w:val="0"/>
      <w:marBottom w:val="0"/>
      <w:divBdr>
        <w:top w:val="none" w:sz="0" w:space="0" w:color="auto"/>
        <w:left w:val="none" w:sz="0" w:space="0" w:color="auto"/>
        <w:bottom w:val="none" w:sz="0" w:space="0" w:color="auto"/>
        <w:right w:val="none" w:sz="0" w:space="0" w:color="auto"/>
      </w:divBdr>
    </w:div>
    <w:div w:id="873887452">
      <w:bodyDiv w:val="1"/>
      <w:marLeft w:val="0"/>
      <w:marRight w:val="0"/>
      <w:marTop w:val="0"/>
      <w:marBottom w:val="0"/>
      <w:divBdr>
        <w:top w:val="none" w:sz="0" w:space="0" w:color="auto"/>
        <w:left w:val="none" w:sz="0" w:space="0" w:color="auto"/>
        <w:bottom w:val="none" w:sz="0" w:space="0" w:color="auto"/>
        <w:right w:val="none" w:sz="0" w:space="0" w:color="auto"/>
      </w:divBdr>
    </w:div>
    <w:div w:id="894508696">
      <w:bodyDiv w:val="1"/>
      <w:marLeft w:val="0"/>
      <w:marRight w:val="0"/>
      <w:marTop w:val="0"/>
      <w:marBottom w:val="0"/>
      <w:divBdr>
        <w:top w:val="none" w:sz="0" w:space="0" w:color="auto"/>
        <w:left w:val="none" w:sz="0" w:space="0" w:color="auto"/>
        <w:bottom w:val="none" w:sz="0" w:space="0" w:color="auto"/>
        <w:right w:val="none" w:sz="0" w:space="0" w:color="auto"/>
      </w:divBdr>
    </w:div>
    <w:div w:id="927540178">
      <w:bodyDiv w:val="1"/>
      <w:marLeft w:val="0"/>
      <w:marRight w:val="0"/>
      <w:marTop w:val="0"/>
      <w:marBottom w:val="0"/>
      <w:divBdr>
        <w:top w:val="none" w:sz="0" w:space="0" w:color="auto"/>
        <w:left w:val="none" w:sz="0" w:space="0" w:color="auto"/>
        <w:bottom w:val="none" w:sz="0" w:space="0" w:color="auto"/>
        <w:right w:val="none" w:sz="0" w:space="0" w:color="auto"/>
      </w:divBdr>
    </w:div>
    <w:div w:id="939412801">
      <w:bodyDiv w:val="1"/>
      <w:marLeft w:val="0"/>
      <w:marRight w:val="0"/>
      <w:marTop w:val="0"/>
      <w:marBottom w:val="0"/>
      <w:divBdr>
        <w:top w:val="none" w:sz="0" w:space="0" w:color="auto"/>
        <w:left w:val="none" w:sz="0" w:space="0" w:color="auto"/>
        <w:bottom w:val="none" w:sz="0" w:space="0" w:color="auto"/>
        <w:right w:val="none" w:sz="0" w:space="0" w:color="auto"/>
      </w:divBdr>
    </w:div>
    <w:div w:id="963971086">
      <w:bodyDiv w:val="1"/>
      <w:marLeft w:val="0"/>
      <w:marRight w:val="0"/>
      <w:marTop w:val="0"/>
      <w:marBottom w:val="0"/>
      <w:divBdr>
        <w:top w:val="none" w:sz="0" w:space="0" w:color="auto"/>
        <w:left w:val="none" w:sz="0" w:space="0" w:color="auto"/>
        <w:bottom w:val="none" w:sz="0" w:space="0" w:color="auto"/>
        <w:right w:val="none" w:sz="0" w:space="0" w:color="auto"/>
      </w:divBdr>
    </w:div>
    <w:div w:id="1132749535">
      <w:bodyDiv w:val="1"/>
      <w:marLeft w:val="0"/>
      <w:marRight w:val="0"/>
      <w:marTop w:val="0"/>
      <w:marBottom w:val="0"/>
      <w:divBdr>
        <w:top w:val="none" w:sz="0" w:space="0" w:color="auto"/>
        <w:left w:val="none" w:sz="0" w:space="0" w:color="auto"/>
        <w:bottom w:val="none" w:sz="0" w:space="0" w:color="auto"/>
        <w:right w:val="none" w:sz="0" w:space="0" w:color="auto"/>
      </w:divBdr>
    </w:div>
    <w:div w:id="1212882052">
      <w:bodyDiv w:val="1"/>
      <w:marLeft w:val="0"/>
      <w:marRight w:val="0"/>
      <w:marTop w:val="0"/>
      <w:marBottom w:val="0"/>
      <w:divBdr>
        <w:top w:val="none" w:sz="0" w:space="0" w:color="auto"/>
        <w:left w:val="none" w:sz="0" w:space="0" w:color="auto"/>
        <w:bottom w:val="none" w:sz="0" w:space="0" w:color="auto"/>
        <w:right w:val="none" w:sz="0" w:space="0" w:color="auto"/>
      </w:divBdr>
    </w:div>
    <w:div w:id="1238592182">
      <w:bodyDiv w:val="1"/>
      <w:marLeft w:val="0"/>
      <w:marRight w:val="0"/>
      <w:marTop w:val="0"/>
      <w:marBottom w:val="0"/>
      <w:divBdr>
        <w:top w:val="none" w:sz="0" w:space="0" w:color="auto"/>
        <w:left w:val="none" w:sz="0" w:space="0" w:color="auto"/>
        <w:bottom w:val="none" w:sz="0" w:space="0" w:color="auto"/>
        <w:right w:val="none" w:sz="0" w:space="0" w:color="auto"/>
      </w:divBdr>
    </w:div>
    <w:div w:id="1274705639">
      <w:bodyDiv w:val="1"/>
      <w:marLeft w:val="0"/>
      <w:marRight w:val="0"/>
      <w:marTop w:val="0"/>
      <w:marBottom w:val="0"/>
      <w:divBdr>
        <w:top w:val="none" w:sz="0" w:space="0" w:color="auto"/>
        <w:left w:val="none" w:sz="0" w:space="0" w:color="auto"/>
        <w:bottom w:val="none" w:sz="0" w:space="0" w:color="auto"/>
        <w:right w:val="none" w:sz="0" w:space="0" w:color="auto"/>
      </w:divBdr>
    </w:div>
    <w:div w:id="1512380857">
      <w:bodyDiv w:val="1"/>
      <w:marLeft w:val="0"/>
      <w:marRight w:val="0"/>
      <w:marTop w:val="0"/>
      <w:marBottom w:val="0"/>
      <w:divBdr>
        <w:top w:val="none" w:sz="0" w:space="0" w:color="auto"/>
        <w:left w:val="none" w:sz="0" w:space="0" w:color="auto"/>
        <w:bottom w:val="none" w:sz="0" w:space="0" w:color="auto"/>
        <w:right w:val="none" w:sz="0" w:space="0" w:color="auto"/>
      </w:divBdr>
    </w:div>
    <w:div w:id="1538813056">
      <w:bodyDiv w:val="1"/>
      <w:marLeft w:val="0"/>
      <w:marRight w:val="0"/>
      <w:marTop w:val="0"/>
      <w:marBottom w:val="0"/>
      <w:divBdr>
        <w:top w:val="none" w:sz="0" w:space="0" w:color="auto"/>
        <w:left w:val="none" w:sz="0" w:space="0" w:color="auto"/>
        <w:bottom w:val="none" w:sz="0" w:space="0" w:color="auto"/>
        <w:right w:val="none" w:sz="0" w:space="0" w:color="auto"/>
      </w:divBdr>
    </w:div>
    <w:div w:id="1648850656">
      <w:bodyDiv w:val="1"/>
      <w:marLeft w:val="0"/>
      <w:marRight w:val="0"/>
      <w:marTop w:val="0"/>
      <w:marBottom w:val="0"/>
      <w:divBdr>
        <w:top w:val="none" w:sz="0" w:space="0" w:color="auto"/>
        <w:left w:val="none" w:sz="0" w:space="0" w:color="auto"/>
        <w:bottom w:val="none" w:sz="0" w:space="0" w:color="auto"/>
        <w:right w:val="none" w:sz="0" w:space="0" w:color="auto"/>
      </w:divBdr>
    </w:div>
    <w:div w:id="1796410112">
      <w:bodyDiv w:val="1"/>
      <w:marLeft w:val="0"/>
      <w:marRight w:val="0"/>
      <w:marTop w:val="0"/>
      <w:marBottom w:val="0"/>
      <w:divBdr>
        <w:top w:val="none" w:sz="0" w:space="0" w:color="auto"/>
        <w:left w:val="none" w:sz="0" w:space="0" w:color="auto"/>
        <w:bottom w:val="none" w:sz="0" w:space="0" w:color="auto"/>
        <w:right w:val="none" w:sz="0" w:space="0" w:color="auto"/>
      </w:divBdr>
    </w:div>
    <w:div w:id="1944336480">
      <w:bodyDiv w:val="1"/>
      <w:marLeft w:val="0"/>
      <w:marRight w:val="0"/>
      <w:marTop w:val="0"/>
      <w:marBottom w:val="0"/>
      <w:divBdr>
        <w:top w:val="none" w:sz="0" w:space="0" w:color="auto"/>
        <w:left w:val="none" w:sz="0" w:space="0" w:color="auto"/>
        <w:bottom w:val="none" w:sz="0" w:space="0" w:color="auto"/>
        <w:right w:val="none" w:sz="0" w:space="0" w:color="auto"/>
      </w:divBdr>
    </w:div>
    <w:div w:id="2070497042">
      <w:bodyDiv w:val="1"/>
      <w:marLeft w:val="0"/>
      <w:marRight w:val="0"/>
      <w:marTop w:val="0"/>
      <w:marBottom w:val="0"/>
      <w:divBdr>
        <w:top w:val="none" w:sz="0" w:space="0" w:color="auto"/>
        <w:left w:val="none" w:sz="0" w:space="0" w:color="auto"/>
        <w:bottom w:val="none" w:sz="0" w:space="0" w:color="auto"/>
        <w:right w:val="none" w:sz="0" w:space="0" w:color="auto"/>
      </w:divBdr>
    </w:div>
    <w:div w:id="2114470533">
      <w:bodyDiv w:val="1"/>
      <w:marLeft w:val="0"/>
      <w:marRight w:val="0"/>
      <w:marTop w:val="0"/>
      <w:marBottom w:val="0"/>
      <w:divBdr>
        <w:top w:val="none" w:sz="0" w:space="0" w:color="auto"/>
        <w:left w:val="none" w:sz="0" w:space="0" w:color="auto"/>
        <w:bottom w:val="none" w:sz="0" w:space="0" w:color="auto"/>
        <w:right w:val="none" w:sz="0" w:space="0" w:color="auto"/>
      </w:divBdr>
    </w:div>
    <w:div w:id="212194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8FC610-E614-4859-A5E6-391D1212EDB5}">
  <ds:schemaRefs>
    <ds:schemaRef ds:uri="http://schemas.openxmlformats.org/officeDocument/2006/bibliography"/>
  </ds:schemaRefs>
</ds:datastoreItem>
</file>

<file path=customXml/itemProps2.xml><?xml version="1.0" encoding="utf-8"?>
<ds:datastoreItem xmlns:ds="http://schemas.openxmlformats.org/officeDocument/2006/customXml" ds:itemID="{44B30661-8205-40D4-9D76-4FF63F2EBCD1}"/>
</file>

<file path=customXml/itemProps3.xml><?xml version="1.0" encoding="utf-8"?>
<ds:datastoreItem xmlns:ds="http://schemas.openxmlformats.org/officeDocument/2006/customXml" ds:itemID="{F7416DB9-3648-4DEE-B3A8-85C73D580625}"/>
</file>

<file path=customXml/itemProps4.xml><?xml version="1.0" encoding="utf-8"?>
<ds:datastoreItem xmlns:ds="http://schemas.openxmlformats.org/officeDocument/2006/customXml" ds:itemID="{23642DCC-46FC-4244-B3F7-492634A09817}"/>
</file>

<file path=docProps/app.xml><?xml version="1.0" encoding="utf-8"?>
<Properties xmlns="http://schemas.openxmlformats.org/officeDocument/2006/extended-properties" xmlns:vt="http://schemas.openxmlformats.org/officeDocument/2006/docPropsVTypes">
  <Template>Normal</Template>
  <TotalTime>1</TotalTime>
  <Pages>6</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Water Bid Items.xlsx</vt:lpstr>
    </vt:vector>
  </TitlesOfParts>
  <Company>Commonwealth of Kentucky</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Water Bid Items.xlsx</dc:title>
  <dc:creator>nichole.boden</dc:creator>
  <cp:lastModifiedBy>Looney, Matt (KYTC)</cp:lastModifiedBy>
  <cp:revision>4</cp:revision>
  <cp:lastPrinted>2015-12-23T20:47:00Z</cp:lastPrinted>
  <dcterms:created xsi:type="dcterms:W3CDTF">2016-04-25T18:07:00Z</dcterms:created>
  <dcterms:modified xsi:type="dcterms:W3CDTF">2016-04-25T18:14:00Z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2014-11-07T00:00:00Z</vt:filetime>
  </property>
  <property fmtid="{D5CDD505-2E9C-101B-9397-08002B2CF9AE}" pid="4" name="ContentTypeId">
    <vt:lpwstr>0x010100112A7B6F1E46774DBD5C7F1DD129BFD5</vt:lpwstr>
  </property>
</Properties>
</file>