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people.xml" ContentType="application/vnd.openxmlformats-officedocument.wordprocessingml.people+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A64" w:rsidRPr="0088467D" w:rsidRDefault="003F420B" w:rsidP="00422A64">
      <w:pPr>
        <w:pStyle w:val="Heading1"/>
        <w:ind w:left="0" w:right="240"/>
        <w:jc w:val="center"/>
        <w:rPr>
          <w:rFonts w:ascii="Times New Roman" w:hAnsi="Times New Roman" w:cs="Times New Roman"/>
        </w:rPr>
      </w:pPr>
      <w:r w:rsidRPr="0088467D">
        <w:rPr>
          <w:rFonts w:ascii="Times New Roman" w:hAnsi="Times New Roman" w:cs="Times New Roman"/>
        </w:rPr>
        <w:t>Standard</w:t>
      </w:r>
      <w:r w:rsidRPr="0088467D">
        <w:rPr>
          <w:rFonts w:ascii="Times New Roman" w:hAnsi="Times New Roman" w:cs="Times New Roman"/>
          <w:spacing w:val="-26"/>
        </w:rPr>
        <w:t xml:space="preserve"> </w:t>
      </w:r>
      <w:r w:rsidRPr="0088467D">
        <w:rPr>
          <w:rFonts w:ascii="Times New Roman" w:hAnsi="Times New Roman" w:cs="Times New Roman"/>
        </w:rPr>
        <w:t>Electric</w:t>
      </w:r>
      <w:r w:rsidRPr="0088467D">
        <w:rPr>
          <w:rFonts w:ascii="Times New Roman" w:hAnsi="Times New Roman" w:cs="Times New Roman"/>
          <w:spacing w:val="-26"/>
        </w:rPr>
        <w:t xml:space="preserve"> </w:t>
      </w:r>
      <w:r w:rsidR="0088467D">
        <w:rPr>
          <w:rFonts w:ascii="Times New Roman" w:hAnsi="Times New Roman" w:cs="Times New Roman"/>
        </w:rPr>
        <w:t>a</w:t>
      </w:r>
      <w:r w:rsidRPr="0088467D">
        <w:rPr>
          <w:rFonts w:ascii="Times New Roman" w:hAnsi="Times New Roman" w:cs="Times New Roman"/>
        </w:rPr>
        <w:t>nd</w:t>
      </w:r>
      <w:r w:rsidRPr="0088467D">
        <w:rPr>
          <w:rFonts w:ascii="Times New Roman" w:hAnsi="Times New Roman" w:cs="Times New Roman"/>
          <w:w w:val="99"/>
        </w:rPr>
        <w:t xml:space="preserve"> </w:t>
      </w:r>
      <w:r w:rsidRPr="0088467D">
        <w:rPr>
          <w:rFonts w:ascii="Times New Roman" w:hAnsi="Times New Roman" w:cs="Times New Roman"/>
        </w:rPr>
        <w:t>Communications</w:t>
      </w:r>
      <w:r w:rsidRPr="0088467D">
        <w:rPr>
          <w:rFonts w:ascii="Times New Roman" w:hAnsi="Times New Roman" w:cs="Times New Roman"/>
          <w:w w:val="99"/>
        </w:rPr>
        <w:t xml:space="preserve"> </w:t>
      </w:r>
      <w:r w:rsidRPr="0088467D">
        <w:rPr>
          <w:rFonts w:ascii="Times New Roman" w:hAnsi="Times New Roman" w:cs="Times New Roman"/>
        </w:rPr>
        <w:t>Bid</w:t>
      </w:r>
      <w:r w:rsidRPr="0088467D">
        <w:rPr>
          <w:rFonts w:ascii="Times New Roman" w:hAnsi="Times New Roman" w:cs="Times New Roman"/>
          <w:spacing w:val="-39"/>
        </w:rPr>
        <w:t xml:space="preserve"> </w:t>
      </w:r>
      <w:r w:rsidR="00D807FB">
        <w:rPr>
          <w:rFonts w:ascii="Times New Roman" w:hAnsi="Times New Roman" w:cs="Times New Roman"/>
          <w:spacing w:val="-39"/>
        </w:rPr>
        <w:t xml:space="preserve">Item </w:t>
      </w:r>
      <w:r w:rsidRPr="0088467D">
        <w:rPr>
          <w:rFonts w:ascii="Times New Roman" w:hAnsi="Times New Roman" w:cs="Times New Roman"/>
        </w:rPr>
        <w:t>Descriptions</w:t>
      </w:r>
    </w:p>
    <w:p w:rsidR="00422A64" w:rsidRPr="0088467D" w:rsidRDefault="00422A64" w:rsidP="00422A64">
      <w:pPr>
        <w:pStyle w:val="Heading1"/>
        <w:ind w:left="0" w:right="240"/>
        <w:jc w:val="center"/>
        <w:rPr>
          <w:rFonts w:ascii="Times New Roman" w:hAnsi="Times New Roman" w:cs="Times New Roman"/>
          <w:sz w:val="22"/>
          <w:szCs w:val="22"/>
        </w:rPr>
      </w:pPr>
    </w:p>
    <w:p w:rsidR="005A715C" w:rsidRPr="007163B1" w:rsidRDefault="005A715C" w:rsidP="005A715C">
      <w:pPr>
        <w:rPr>
          <w:rFonts w:ascii="Times New Roman" w:hAnsi="Times New Roman" w:cs="Times New Roman"/>
        </w:rPr>
      </w:pPr>
      <w:r w:rsidRPr="00980183">
        <w:rPr>
          <w:rFonts w:ascii="Times New Roman" w:hAnsi="Times New Roman" w:cs="Times New Roman"/>
          <w:b/>
        </w:rPr>
        <w:t>BOLLARDS</w:t>
      </w:r>
      <w:r w:rsidRPr="0088467D">
        <w:rPr>
          <w:rFonts w:ascii="Times New Roman" w:hAnsi="Times New Roman" w:cs="Times New Roman"/>
        </w:rPr>
        <w:t xml:space="preserve"> This item is for payment for furnishing and installing protective guard posts at above ground utility installations.  A bollard may consist of, but not limited to, a steel post set in concrete or any other substantial post material. </w:t>
      </w:r>
      <w:r w:rsidR="009F6091">
        <w:rPr>
          <w:rFonts w:ascii="Times New Roman" w:hAnsi="Times New Roman" w:cs="Times New Roman"/>
        </w:rPr>
        <w:t xml:space="preserve"> </w:t>
      </w:r>
      <w:r w:rsidRPr="0088467D">
        <w:rPr>
          <w:rFonts w:ascii="Times New Roman" w:hAnsi="Times New Roman" w:cs="Times New Roman"/>
        </w:rPr>
        <w:t xml:space="preserve">This item shall include all labor, equipment, and materials needed for </w:t>
      </w:r>
      <w:r w:rsidRPr="007163B1">
        <w:rPr>
          <w:rFonts w:ascii="Times New Roman" w:hAnsi="Times New Roman" w:cs="Times New Roman"/>
        </w:rPr>
        <w:t xml:space="preserve">complete installation of the bollard as specified by the utility owner specifications and plans.  </w:t>
      </w:r>
      <w:r w:rsidR="00103BA7" w:rsidRPr="007163B1">
        <w:rPr>
          <w:rFonts w:ascii="Times New Roman" w:hAnsi="Times New Roman" w:cs="Times New Roman"/>
        </w:rPr>
        <w:t xml:space="preserve">If the Company does not have specifications, KYTC’s Specifications shall be referenced.  </w:t>
      </w:r>
      <w:r w:rsidRPr="007163B1">
        <w:rPr>
          <w:rFonts w:ascii="Times New Roman" w:hAnsi="Times New Roman" w:cs="Times New Roman"/>
        </w:rPr>
        <w:t xml:space="preserve">This item paid EACH (EA) when complete.  </w:t>
      </w:r>
    </w:p>
    <w:p w:rsidR="005A715C" w:rsidRPr="007163B1" w:rsidRDefault="005A715C" w:rsidP="005A715C">
      <w:pPr>
        <w:ind w:left="720"/>
        <w:rPr>
          <w:rFonts w:ascii="Times New Roman" w:eastAsia="Times New Roman" w:hAnsi="Times New Roman" w:cs="Times New Roman"/>
          <w:i/>
          <w:sz w:val="20"/>
          <w:szCs w:val="20"/>
        </w:rPr>
      </w:pPr>
      <w:r w:rsidRPr="007163B1">
        <w:rPr>
          <w:rFonts w:ascii="Times New Roman" w:hAnsi="Times New Roman" w:cs="Times New Roman"/>
          <w:i/>
        </w:rPr>
        <w:t xml:space="preserve">NOTE:  A bid code for this item has been established in standard roadway bid items and shall be used for payment of this item.  The bid code is </w:t>
      </w:r>
      <w:r w:rsidRPr="007163B1">
        <w:rPr>
          <w:rFonts w:ascii="Times New Roman" w:eastAsia="Times New Roman" w:hAnsi="Times New Roman" w:cs="Times New Roman"/>
          <w:i/>
        </w:rPr>
        <w:t>21341ND</w:t>
      </w:r>
      <w:r w:rsidR="00894B06" w:rsidRPr="007163B1">
        <w:rPr>
          <w:rFonts w:ascii="Times New Roman" w:eastAsia="Times New Roman" w:hAnsi="Times New Roman" w:cs="Times New Roman"/>
          <w:i/>
        </w:rPr>
        <w:t>.</w:t>
      </w:r>
    </w:p>
    <w:p w:rsidR="005A715C" w:rsidRPr="007163B1" w:rsidRDefault="005A715C" w:rsidP="00422A64">
      <w:pPr>
        <w:pStyle w:val="Heading1"/>
        <w:ind w:left="0" w:right="240"/>
        <w:rPr>
          <w:rFonts w:ascii="Times New Roman" w:hAnsi="Times New Roman" w:cs="Times New Roman"/>
          <w:b w:val="0"/>
          <w:spacing w:val="-1"/>
          <w:sz w:val="22"/>
          <w:szCs w:val="22"/>
        </w:rPr>
      </w:pPr>
    </w:p>
    <w:p w:rsidR="00FE3854" w:rsidRPr="007163B1" w:rsidRDefault="00FE3854" w:rsidP="00422A64">
      <w:pPr>
        <w:pStyle w:val="Heading1"/>
        <w:ind w:left="0" w:right="240"/>
        <w:rPr>
          <w:rFonts w:ascii="Times New Roman" w:hAnsi="Times New Roman" w:cs="Times New Roman"/>
          <w:b w:val="0"/>
          <w:spacing w:val="-1"/>
          <w:sz w:val="22"/>
          <w:szCs w:val="22"/>
        </w:rPr>
      </w:pPr>
      <w:r w:rsidRPr="007163B1">
        <w:rPr>
          <w:rFonts w:ascii="Times New Roman" w:hAnsi="Times New Roman" w:cs="Times New Roman"/>
          <w:spacing w:val="-1"/>
          <w:sz w:val="22"/>
          <w:szCs w:val="22"/>
        </w:rPr>
        <w:t xml:space="preserve">EC DIRECTIONAL </w:t>
      </w:r>
      <w:proofErr w:type="gramStart"/>
      <w:r w:rsidRPr="007163B1">
        <w:rPr>
          <w:rFonts w:ascii="Times New Roman" w:hAnsi="Times New Roman" w:cs="Times New Roman"/>
          <w:spacing w:val="-1"/>
          <w:sz w:val="22"/>
          <w:szCs w:val="22"/>
        </w:rPr>
        <w:t>BORE</w:t>
      </w:r>
      <w:r w:rsidR="006B7A4F" w:rsidRPr="007163B1">
        <w:rPr>
          <w:rFonts w:ascii="Times New Roman" w:hAnsi="Times New Roman" w:cs="Times New Roman"/>
          <w:spacing w:val="-1"/>
          <w:sz w:val="22"/>
          <w:szCs w:val="22"/>
        </w:rPr>
        <w:t xml:space="preserve">  </w:t>
      </w:r>
      <w:r w:rsidRPr="007163B1">
        <w:rPr>
          <w:rFonts w:ascii="Times New Roman" w:hAnsi="Times New Roman" w:cs="Times New Roman"/>
          <w:b w:val="0"/>
          <w:spacing w:val="-1"/>
          <w:sz w:val="22"/>
          <w:szCs w:val="22"/>
        </w:rPr>
        <w:t>Payment</w:t>
      </w:r>
      <w:proofErr w:type="gramEnd"/>
      <w:r w:rsidRPr="007163B1">
        <w:rPr>
          <w:rFonts w:ascii="Times New Roman" w:hAnsi="Times New Roman" w:cs="Times New Roman"/>
          <w:b w:val="0"/>
          <w:spacing w:val="-1"/>
          <w:sz w:val="22"/>
          <w:szCs w:val="22"/>
        </w:rPr>
        <w:t xml:space="preserve"> under this item is made whenever the plans or specifications specifically show directional boring is to be utilized in order to minimize the impact of open cut for the installation of conduit under streets, creeks, etc.  Payment under this item shall include the specified encasement pipe, conduit(s),</w:t>
      </w:r>
      <w:r w:rsidR="00CE7608" w:rsidRPr="007163B1">
        <w:rPr>
          <w:rFonts w:ascii="Times New Roman" w:hAnsi="Times New Roman" w:cs="Times New Roman"/>
          <w:b w:val="0"/>
          <w:spacing w:val="-1"/>
          <w:sz w:val="22"/>
          <w:szCs w:val="22"/>
        </w:rPr>
        <w:t xml:space="preserve"> void filler material </w:t>
      </w:r>
      <w:r w:rsidR="00B554AB" w:rsidRPr="007163B1">
        <w:rPr>
          <w:rFonts w:ascii="Times New Roman" w:hAnsi="Times New Roman" w:cs="Times New Roman"/>
          <w:b w:val="0"/>
          <w:spacing w:val="-1"/>
          <w:sz w:val="22"/>
          <w:szCs w:val="22"/>
        </w:rPr>
        <w:t>(including</w:t>
      </w:r>
      <w:r w:rsidR="00CE7608" w:rsidRPr="007163B1">
        <w:rPr>
          <w:rFonts w:ascii="Times New Roman" w:hAnsi="Times New Roman" w:cs="Times New Roman"/>
          <w:b w:val="0"/>
          <w:spacing w:val="-1"/>
          <w:sz w:val="22"/>
          <w:szCs w:val="22"/>
        </w:rPr>
        <w:t xml:space="preserve"> grout</w:t>
      </w:r>
      <w:r w:rsidR="00B554AB" w:rsidRPr="007163B1">
        <w:rPr>
          <w:rFonts w:ascii="Times New Roman" w:hAnsi="Times New Roman" w:cs="Times New Roman"/>
          <w:b w:val="0"/>
          <w:spacing w:val="-1"/>
          <w:sz w:val="22"/>
          <w:szCs w:val="22"/>
        </w:rPr>
        <w:t>, aggregate,</w:t>
      </w:r>
      <w:r w:rsidR="00CE7608" w:rsidRPr="007163B1">
        <w:rPr>
          <w:rFonts w:ascii="Times New Roman" w:hAnsi="Times New Roman" w:cs="Times New Roman"/>
          <w:b w:val="0"/>
          <w:spacing w:val="-1"/>
          <w:sz w:val="22"/>
          <w:szCs w:val="22"/>
        </w:rPr>
        <w:t xml:space="preserve"> bentonite</w:t>
      </w:r>
      <w:r w:rsidR="006B7A4F" w:rsidRPr="007163B1">
        <w:rPr>
          <w:rFonts w:ascii="Times New Roman" w:hAnsi="Times New Roman" w:cs="Times New Roman"/>
          <w:b w:val="0"/>
          <w:spacing w:val="-1"/>
          <w:sz w:val="22"/>
          <w:szCs w:val="22"/>
        </w:rPr>
        <w:t xml:space="preserve">, or other material </w:t>
      </w:r>
      <w:r w:rsidR="00B554AB" w:rsidRPr="007163B1">
        <w:rPr>
          <w:rFonts w:ascii="Times New Roman" w:hAnsi="Times New Roman" w:cs="Times New Roman"/>
          <w:b w:val="0"/>
          <w:spacing w:val="-1"/>
          <w:sz w:val="22"/>
          <w:szCs w:val="22"/>
        </w:rPr>
        <w:t>as specified)</w:t>
      </w:r>
      <w:r w:rsidR="00CE7608" w:rsidRPr="007163B1">
        <w:rPr>
          <w:rFonts w:ascii="Times New Roman" w:hAnsi="Times New Roman" w:cs="Times New Roman"/>
          <w:b w:val="0"/>
          <w:spacing w:val="-1"/>
          <w:sz w:val="22"/>
          <w:szCs w:val="22"/>
        </w:rPr>
        <w:t>,</w:t>
      </w:r>
      <w:r w:rsidRPr="007163B1">
        <w:rPr>
          <w:rFonts w:ascii="Times New Roman" w:hAnsi="Times New Roman" w:cs="Times New Roman"/>
          <w:b w:val="0"/>
          <w:spacing w:val="-1"/>
          <w:sz w:val="22"/>
          <w:szCs w:val="22"/>
        </w:rPr>
        <w:t xml:space="preserve"> </w:t>
      </w:r>
      <w:r w:rsidR="00B554AB" w:rsidRPr="007163B1">
        <w:rPr>
          <w:rFonts w:ascii="Times New Roman" w:hAnsi="Times New Roman" w:cs="Times New Roman"/>
          <w:b w:val="0"/>
          <w:spacing w:val="-1"/>
          <w:sz w:val="22"/>
          <w:szCs w:val="22"/>
        </w:rPr>
        <w:t xml:space="preserve">casing spacers (as specified), </w:t>
      </w:r>
      <w:r w:rsidRPr="007163B1">
        <w:rPr>
          <w:rFonts w:ascii="Times New Roman" w:hAnsi="Times New Roman" w:cs="Times New Roman"/>
          <w:b w:val="0"/>
          <w:spacing w:val="-1"/>
          <w:sz w:val="22"/>
          <w:szCs w:val="22"/>
        </w:rPr>
        <w:t>labor, and equipment.  No separate payment will be made for encasement pipe and/or conduits</w:t>
      </w:r>
      <w:r w:rsidR="000D77F5" w:rsidRPr="007163B1">
        <w:rPr>
          <w:rFonts w:ascii="Times New Roman" w:hAnsi="Times New Roman" w:cs="Times New Roman"/>
          <w:b w:val="0"/>
          <w:spacing w:val="-1"/>
          <w:sz w:val="22"/>
          <w:szCs w:val="22"/>
        </w:rPr>
        <w:t xml:space="preserve"> used within the limits of the directional bore</w:t>
      </w:r>
      <w:r w:rsidRPr="007163B1">
        <w:rPr>
          <w:rFonts w:ascii="Times New Roman" w:hAnsi="Times New Roman" w:cs="Times New Roman"/>
          <w:b w:val="0"/>
          <w:spacing w:val="-1"/>
          <w:sz w:val="22"/>
          <w:szCs w:val="22"/>
        </w:rPr>
        <w:t xml:space="preserve">. Payment under this item shall not be size specific and no separate bid items will be established for size </w:t>
      </w:r>
      <w:r w:rsidR="006B7A4F" w:rsidRPr="007163B1">
        <w:rPr>
          <w:rFonts w:ascii="Times New Roman" w:hAnsi="Times New Roman" w:cs="Times New Roman"/>
          <w:b w:val="0"/>
          <w:spacing w:val="-1"/>
          <w:sz w:val="22"/>
          <w:szCs w:val="22"/>
        </w:rPr>
        <w:t>or number of conduit</w:t>
      </w:r>
      <w:r w:rsidRPr="007163B1">
        <w:rPr>
          <w:rFonts w:ascii="Times New Roman" w:hAnsi="Times New Roman" w:cs="Times New Roman"/>
          <w:b w:val="0"/>
          <w:spacing w:val="-1"/>
          <w:sz w:val="22"/>
          <w:szCs w:val="22"/>
        </w:rPr>
        <w:t xml:space="preserve"> variations</w:t>
      </w:r>
      <w:r w:rsidR="00CC154E" w:rsidRPr="007163B1">
        <w:rPr>
          <w:rFonts w:ascii="Times New Roman" w:hAnsi="Times New Roman" w:cs="Times New Roman"/>
          <w:b w:val="0"/>
          <w:spacing w:val="-1"/>
          <w:sz w:val="22"/>
          <w:szCs w:val="22"/>
        </w:rPr>
        <w:t xml:space="preserve"> to be installed</w:t>
      </w:r>
      <w:r w:rsidRPr="007163B1">
        <w:rPr>
          <w:rFonts w:ascii="Times New Roman" w:hAnsi="Times New Roman" w:cs="Times New Roman"/>
          <w:b w:val="0"/>
          <w:spacing w:val="-1"/>
          <w:sz w:val="22"/>
          <w:szCs w:val="22"/>
        </w:rPr>
        <w:t>.  The encasement pipe</w:t>
      </w:r>
      <w:r w:rsidR="000D77F5" w:rsidRPr="007163B1">
        <w:rPr>
          <w:rFonts w:ascii="Times New Roman" w:hAnsi="Times New Roman" w:cs="Times New Roman"/>
          <w:b w:val="0"/>
          <w:spacing w:val="-1"/>
          <w:sz w:val="22"/>
          <w:szCs w:val="22"/>
        </w:rPr>
        <w:t xml:space="preserve">, </w:t>
      </w:r>
      <w:r w:rsidRPr="007163B1">
        <w:rPr>
          <w:rFonts w:ascii="Times New Roman" w:hAnsi="Times New Roman" w:cs="Times New Roman"/>
          <w:b w:val="0"/>
          <w:spacing w:val="-1"/>
          <w:sz w:val="22"/>
          <w:szCs w:val="22"/>
        </w:rPr>
        <w:t>conduit sizes</w:t>
      </w:r>
      <w:r w:rsidR="000D77F5" w:rsidRPr="007163B1">
        <w:rPr>
          <w:rFonts w:ascii="Times New Roman" w:hAnsi="Times New Roman" w:cs="Times New Roman"/>
          <w:b w:val="0"/>
          <w:spacing w:val="-1"/>
          <w:sz w:val="22"/>
          <w:szCs w:val="22"/>
        </w:rPr>
        <w:t>,</w:t>
      </w:r>
      <w:r w:rsidRPr="007163B1">
        <w:rPr>
          <w:rFonts w:ascii="Times New Roman" w:hAnsi="Times New Roman" w:cs="Times New Roman"/>
          <w:b w:val="0"/>
          <w:spacing w:val="-1"/>
          <w:sz w:val="22"/>
          <w:szCs w:val="22"/>
        </w:rPr>
        <w:t xml:space="preserve"> and conduit numbers to be included under this item shall be as shown on the plans and/or in the specifications.  Any and all directional bores in each contract shall be paid under one directional bore bid item included in the contract regardless of </w:t>
      </w:r>
      <w:r w:rsidR="000D77F5" w:rsidRPr="007163B1">
        <w:rPr>
          <w:rFonts w:ascii="Times New Roman" w:hAnsi="Times New Roman" w:cs="Times New Roman"/>
          <w:b w:val="0"/>
          <w:spacing w:val="-1"/>
          <w:sz w:val="22"/>
          <w:szCs w:val="22"/>
        </w:rPr>
        <w:t>bore size, encasement size, conduit size, or number of conduits.</w:t>
      </w:r>
      <w:r w:rsidRPr="007163B1">
        <w:rPr>
          <w:rFonts w:ascii="Times New Roman" w:hAnsi="Times New Roman" w:cs="Times New Roman"/>
          <w:b w:val="0"/>
          <w:spacing w:val="-1"/>
          <w:sz w:val="22"/>
          <w:szCs w:val="22"/>
        </w:rPr>
        <w:t xml:space="preserve">  </w:t>
      </w:r>
      <w:r w:rsidR="000D77F5" w:rsidRPr="007163B1">
        <w:rPr>
          <w:rFonts w:ascii="Times New Roman" w:hAnsi="Times New Roman" w:cs="Times New Roman"/>
          <w:b w:val="0"/>
          <w:spacing w:val="-1"/>
          <w:sz w:val="22"/>
          <w:szCs w:val="22"/>
        </w:rPr>
        <w:t xml:space="preserve">Some bores may not require the use of </w:t>
      </w:r>
      <w:proofErr w:type="gramStart"/>
      <w:r w:rsidR="000D77F5" w:rsidRPr="007163B1">
        <w:rPr>
          <w:rFonts w:ascii="Times New Roman" w:hAnsi="Times New Roman" w:cs="Times New Roman"/>
          <w:b w:val="0"/>
          <w:spacing w:val="-1"/>
          <w:sz w:val="22"/>
          <w:szCs w:val="22"/>
        </w:rPr>
        <w:t>an</w:t>
      </w:r>
      <w:proofErr w:type="gramEnd"/>
      <w:r w:rsidR="000D77F5" w:rsidRPr="007163B1">
        <w:rPr>
          <w:rFonts w:ascii="Times New Roman" w:hAnsi="Times New Roman" w:cs="Times New Roman"/>
          <w:b w:val="0"/>
          <w:spacing w:val="-1"/>
          <w:sz w:val="22"/>
          <w:szCs w:val="22"/>
        </w:rPr>
        <w:t xml:space="preserve"> encasement; but, may only require pulling the conduit directly into the bore.  </w:t>
      </w:r>
      <w:r w:rsidRPr="007163B1">
        <w:rPr>
          <w:rFonts w:ascii="Times New Roman" w:hAnsi="Times New Roman" w:cs="Times New Roman"/>
          <w:b w:val="0"/>
          <w:spacing w:val="-1"/>
          <w:sz w:val="22"/>
          <w:szCs w:val="22"/>
        </w:rPr>
        <w:t>Please refer to the Utility Company’s Specifications.  If the Company does not have specifications, KYTC’s Specifications shall be referenced.  This item shall be paid LINEAR FEET (LF).</w:t>
      </w:r>
    </w:p>
    <w:p w:rsidR="00FE3854" w:rsidRPr="007163B1" w:rsidRDefault="00FE3854" w:rsidP="00422A64">
      <w:pPr>
        <w:pStyle w:val="Heading1"/>
        <w:ind w:left="0" w:right="240"/>
        <w:rPr>
          <w:rFonts w:ascii="Times New Roman" w:hAnsi="Times New Roman" w:cs="Times New Roman"/>
          <w:spacing w:val="-1"/>
          <w:sz w:val="22"/>
          <w:szCs w:val="22"/>
        </w:rPr>
      </w:pPr>
    </w:p>
    <w:p w:rsidR="008A1321" w:rsidRPr="007163B1" w:rsidRDefault="006C0CFE" w:rsidP="00422A64">
      <w:pPr>
        <w:pStyle w:val="Heading1"/>
        <w:ind w:left="0" w:right="240"/>
        <w:rPr>
          <w:rFonts w:ascii="Times New Roman" w:hAnsi="Times New Roman" w:cs="Times New Roman"/>
          <w:b w:val="0"/>
          <w:bCs w:val="0"/>
          <w:sz w:val="22"/>
          <w:szCs w:val="22"/>
        </w:rPr>
      </w:pPr>
      <w:r w:rsidRPr="007163B1">
        <w:rPr>
          <w:rFonts w:ascii="Times New Roman" w:hAnsi="Times New Roman" w:cs="Times New Roman"/>
          <w:spacing w:val="-1"/>
          <w:sz w:val="22"/>
          <w:szCs w:val="22"/>
        </w:rPr>
        <w:t xml:space="preserve">EC </w:t>
      </w:r>
      <w:r w:rsidR="003F420B" w:rsidRPr="007163B1">
        <w:rPr>
          <w:rFonts w:ascii="Times New Roman" w:hAnsi="Times New Roman" w:cs="Times New Roman"/>
          <w:spacing w:val="-1"/>
          <w:sz w:val="22"/>
          <w:szCs w:val="22"/>
        </w:rPr>
        <w:t>DUCT</w:t>
      </w:r>
      <w:r w:rsidR="003F420B" w:rsidRPr="007163B1">
        <w:rPr>
          <w:rFonts w:ascii="Times New Roman" w:hAnsi="Times New Roman" w:cs="Times New Roman"/>
          <w:b w:val="0"/>
          <w:spacing w:val="18"/>
          <w:sz w:val="22"/>
          <w:szCs w:val="22"/>
        </w:rPr>
        <w:t xml:space="preserve"> </w:t>
      </w:r>
      <w:r w:rsidR="003F420B" w:rsidRPr="007163B1">
        <w:rPr>
          <w:rFonts w:ascii="Times New Roman" w:hAnsi="Times New Roman" w:cs="Times New Roman"/>
          <w:b w:val="0"/>
          <w:sz w:val="22"/>
          <w:szCs w:val="22"/>
        </w:rPr>
        <w:t>These</w:t>
      </w:r>
      <w:r w:rsidR="003F420B" w:rsidRPr="007163B1">
        <w:rPr>
          <w:rFonts w:ascii="Times New Roman" w:hAnsi="Times New Roman" w:cs="Times New Roman"/>
          <w:b w:val="0"/>
          <w:spacing w:val="8"/>
          <w:sz w:val="22"/>
          <w:szCs w:val="22"/>
        </w:rPr>
        <w:t xml:space="preserve"> </w:t>
      </w:r>
      <w:r w:rsidR="003F420B" w:rsidRPr="007163B1">
        <w:rPr>
          <w:rFonts w:ascii="Times New Roman" w:hAnsi="Times New Roman" w:cs="Times New Roman"/>
          <w:b w:val="0"/>
          <w:sz w:val="22"/>
          <w:szCs w:val="22"/>
        </w:rPr>
        <w:t>items</w:t>
      </w:r>
      <w:r w:rsidR="003F420B" w:rsidRPr="007163B1">
        <w:rPr>
          <w:rFonts w:ascii="Times New Roman" w:hAnsi="Times New Roman" w:cs="Times New Roman"/>
          <w:b w:val="0"/>
          <w:spacing w:val="9"/>
          <w:sz w:val="22"/>
          <w:szCs w:val="22"/>
        </w:rPr>
        <w:t xml:space="preserve"> </w:t>
      </w:r>
      <w:r w:rsidR="003F420B" w:rsidRPr="007163B1">
        <w:rPr>
          <w:rFonts w:ascii="Times New Roman" w:hAnsi="Times New Roman" w:cs="Times New Roman"/>
          <w:b w:val="0"/>
          <w:sz w:val="22"/>
          <w:szCs w:val="22"/>
        </w:rPr>
        <w:t>shall</w:t>
      </w:r>
      <w:r w:rsidR="003F420B" w:rsidRPr="007163B1">
        <w:rPr>
          <w:rFonts w:ascii="Times New Roman" w:hAnsi="Times New Roman" w:cs="Times New Roman"/>
          <w:b w:val="0"/>
          <w:spacing w:val="9"/>
          <w:sz w:val="22"/>
          <w:szCs w:val="22"/>
        </w:rPr>
        <w:t xml:space="preserve"> </w:t>
      </w:r>
      <w:r w:rsidR="003F420B" w:rsidRPr="007163B1">
        <w:rPr>
          <w:rFonts w:ascii="Times New Roman" w:hAnsi="Times New Roman" w:cs="Times New Roman"/>
          <w:b w:val="0"/>
          <w:sz w:val="22"/>
          <w:szCs w:val="22"/>
        </w:rPr>
        <w:t>include</w:t>
      </w:r>
      <w:r w:rsidR="003F420B" w:rsidRPr="007163B1">
        <w:rPr>
          <w:rFonts w:ascii="Times New Roman" w:hAnsi="Times New Roman" w:cs="Times New Roman"/>
          <w:b w:val="0"/>
          <w:spacing w:val="8"/>
          <w:sz w:val="22"/>
          <w:szCs w:val="22"/>
        </w:rPr>
        <w:t xml:space="preserve"> </w:t>
      </w:r>
      <w:r w:rsidR="003F420B" w:rsidRPr="007163B1">
        <w:rPr>
          <w:rFonts w:ascii="Times New Roman" w:hAnsi="Times New Roman" w:cs="Times New Roman"/>
          <w:b w:val="0"/>
          <w:spacing w:val="-1"/>
          <w:sz w:val="22"/>
          <w:szCs w:val="22"/>
        </w:rPr>
        <w:t>all</w:t>
      </w:r>
      <w:r w:rsidR="003F420B" w:rsidRPr="007163B1">
        <w:rPr>
          <w:rFonts w:ascii="Times New Roman" w:hAnsi="Times New Roman" w:cs="Times New Roman"/>
          <w:b w:val="0"/>
          <w:spacing w:val="9"/>
          <w:sz w:val="22"/>
          <w:szCs w:val="22"/>
        </w:rPr>
        <w:t xml:space="preserve"> </w:t>
      </w:r>
      <w:r w:rsidR="003F420B" w:rsidRPr="007163B1">
        <w:rPr>
          <w:rFonts w:ascii="Times New Roman" w:hAnsi="Times New Roman" w:cs="Times New Roman"/>
          <w:b w:val="0"/>
          <w:sz w:val="22"/>
          <w:szCs w:val="22"/>
        </w:rPr>
        <w:t>labor,</w:t>
      </w:r>
      <w:r w:rsidR="003F420B" w:rsidRPr="007163B1">
        <w:rPr>
          <w:rFonts w:ascii="Times New Roman" w:hAnsi="Times New Roman" w:cs="Times New Roman"/>
          <w:b w:val="0"/>
          <w:spacing w:val="9"/>
          <w:sz w:val="22"/>
          <w:szCs w:val="22"/>
        </w:rPr>
        <w:t xml:space="preserve"> </w:t>
      </w:r>
      <w:r w:rsidR="003F420B" w:rsidRPr="007163B1">
        <w:rPr>
          <w:rFonts w:ascii="Times New Roman" w:hAnsi="Times New Roman" w:cs="Times New Roman"/>
          <w:b w:val="0"/>
          <w:sz w:val="22"/>
          <w:szCs w:val="22"/>
        </w:rPr>
        <w:t>equipment,</w:t>
      </w:r>
      <w:r w:rsidR="003F420B" w:rsidRPr="007163B1">
        <w:rPr>
          <w:rFonts w:ascii="Times New Roman" w:hAnsi="Times New Roman" w:cs="Times New Roman"/>
          <w:b w:val="0"/>
          <w:spacing w:val="8"/>
          <w:sz w:val="22"/>
          <w:szCs w:val="22"/>
        </w:rPr>
        <w:t xml:space="preserve"> </w:t>
      </w:r>
      <w:r w:rsidR="003F420B" w:rsidRPr="007163B1">
        <w:rPr>
          <w:rFonts w:ascii="Times New Roman" w:hAnsi="Times New Roman" w:cs="Times New Roman"/>
          <w:b w:val="0"/>
          <w:sz w:val="22"/>
          <w:szCs w:val="22"/>
        </w:rPr>
        <w:t>and</w:t>
      </w:r>
      <w:r w:rsidR="003F420B" w:rsidRPr="007163B1">
        <w:rPr>
          <w:rFonts w:ascii="Times New Roman" w:hAnsi="Times New Roman" w:cs="Times New Roman"/>
          <w:b w:val="0"/>
          <w:spacing w:val="10"/>
          <w:sz w:val="22"/>
          <w:szCs w:val="22"/>
        </w:rPr>
        <w:t xml:space="preserve"> </w:t>
      </w:r>
      <w:r w:rsidR="003F420B" w:rsidRPr="007163B1">
        <w:rPr>
          <w:rFonts w:ascii="Times New Roman" w:hAnsi="Times New Roman" w:cs="Times New Roman"/>
          <w:b w:val="0"/>
          <w:sz w:val="22"/>
          <w:szCs w:val="22"/>
        </w:rPr>
        <w:t>material</w:t>
      </w:r>
      <w:r w:rsidR="003F420B" w:rsidRPr="007163B1">
        <w:rPr>
          <w:rFonts w:ascii="Times New Roman" w:hAnsi="Times New Roman" w:cs="Times New Roman"/>
          <w:b w:val="0"/>
          <w:spacing w:val="8"/>
          <w:sz w:val="22"/>
          <w:szCs w:val="22"/>
        </w:rPr>
        <w:t xml:space="preserve"> </w:t>
      </w:r>
      <w:r w:rsidR="003F420B" w:rsidRPr="007163B1">
        <w:rPr>
          <w:rFonts w:ascii="Times New Roman" w:hAnsi="Times New Roman" w:cs="Times New Roman"/>
          <w:b w:val="0"/>
          <w:sz w:val="22"/>
          <w:szCs w:val="22"/>
        </w:rPr>
        <w:t>to</w:t>
      </w:r>
      <w:r w:rsidR="003F420B" w:rsidRPr="007163B1">
        <w:rPr>
          <w:rFonts w:ascii="Times New Roman" w:hAnsi="Times New Roman" w:cs="Times New Roman"/>
          <w:b w:val="0"/>
          <w:spacing w:val="9"/>
          <w:sz w:val="22"/>
          <w:szCs w:val="22"/>
        </w:rPr>
        <w:t xml:space="preserve"> </w:t>
      </w:r>
      <w:r w:rsidR="003F420B" w:rsidRPr="007163B1">
        <w:rPr>
          <w:rFonts w:ascii="Times New Roman" w:hAnsi="Times New Roman" w:cs="Times New Roman"/>
          <w:b w:val="0"/>
          <w:sz w:val="22"/>
          <w:szCs w:val="22"/>
        </w:rPr>
        <w:t>excavate,</w:t>
      </w:r>
      <w:r w:rsidR="003F420B" w:rsidRPr="007163B1">
        <w:rPr>
          <w:rFonts w:ascii="Times New Roman" w:hAnsi="Times New Roman" w:cs="Times New Roman"/>
          <w:b w:val="0"/>
          <w:spacing w:val="9"/>
          <w:sz w:val="22"/>
          <w:szCs w:val="22"/>
        </w:rPr>
        <w:t xml:space="preserve"> </w:t>
      </w:r>
      <w:r w:rsidR="003F420B" w:rsidRPr="007163B1">
        <w:rPr>
          <w:rFonts w:ascii="Times New Roman" w:hAnsi="Times New Roman" w:cs="Times New Roman"/>
          <w:b w:val="0"/>
          <w:sz w:val="22"/>
          <w:szCs w:val="22"/>
        </w:rPr>
        <w:t>install,</w:t>
      </w:r>
      <w:r w:rsidR="003F420B" w:rsidRPr="007163B1">
        <w:rPr>
          <w:rFonts w:ascii="Times New Roman" w:hAnsi="Times New Roman" w:cs="Times New Roman"/>
          <w:b w:val="0"/>
          <w:spacing w:val="25"/>
          <w:w w:val="99"/>
          <w:sz w:val="22"/>
          <w:szCs w:val="22"/>
        </w:rPr>
        <w:t xml:space="preserve"> </w:t>
      </w:r>
      <w:r w:rsidR="003F420B" w:rsidRPr="007163B1">
        <w:rPr>
          <w:rFonts w:ascii="Times New Roman" w:hAnsi="Times New Roman" w:cs="Times New Roman"/>
          <w:b w:val="0"/>
          <w:sz w:val="22"/>
          <w:szCs w:val="22"/>
        </w:rPr>
        <w:t>and</w:t>
      </w:r>
      <w:r w:rsidR="003F420B" w:rsidRPr="007163B1">
        <w:rPr>
          <w:rFonts w:ascii="Times New Roman" w:hAnsi="Times New Roman" w:cs="Times New Roman"/>
          <w:b w:val="0"/>
          <w:spacing w:val="-3"/>
          <w:sz w:val="22"/>
          <w:szCs w:val="22"/>
        </w:rPr>
        <w:t xml:space="preserve"> </w:t>
      </w:r>
      <w:r w:rsidR="003F420B" w:rsidRPr="007163B1">
        <w:rPr>
          <w:rFonts w:ascii="Times New Roman" w:hAnsi="Times New Roman" w:cs="Times New Roman"/>
          <w:b w:val="0"/>
          <w:sz w:val="22"/>
          <w:szCs w:val="22"/>
        </w:rPr>
        <w:t>backfill</w:t>
      </w:r>
      <w:r w:rsidR="003F420B" w:rsidRPr="007163B1">
        <w:rPr>
          <w:rFonts w:ascii="Times New Roman" w:hAnsi="Times New Roman" w:cs="Times New Roman"/>
          <w:b w:val="0"/>
          <w:spacing w:val="-4"/>
          <w:sz w:val="22"/>
          <w:szCs w:val="22"/>
        </w:rPr>
        <w:t xml:space="preserve"> </w:t>
      </w:r>
      <w:r w:rsidR="003F420B" w:rsidRPr="007163B1">
        <w:rPr>
          <w:rFonts w:ascii="Times New Roman" w:hAnsi="Times New Roman" w:cs="Times New Roman"/>
          <w:b w:val="0"/>
          <w:sz w:val="22"/>
          <w:szCs w:val="22"/>
        </w:rPr>
        <w:t>the</w:t>
      </w:r>
      <w:r w:rsidR="003F420B" w:rsidRPr="007163B1">
        <w:rPr>
          <w:rFonts w:ascii="Times New Roman" w:hAnsi="Times New Roman" w:cs="Times New Roman"/>
          <w:b w:val="0"/>
          <w:spacing w:val="-2"/>
          <w:sz w:val="22"/>
          <w:szCs w:val="22"/>
        </w:rPr>
        <w:t xml:space="preserve"> </w:t>
      </w:r>
      <w:r w:rsidR="003F420B" w:rsidRPr="007163B1">
        <w:rPr>
          <w:rFonts w:ascii="Times New Roman" w:hAnsi="Times New Roman" w:cs="Times New Roman"/>
          <w:b w:val="0"/>
          <w:spacing w:val="-1"/>
          <w:sz w:val="22"/>
          <w:szCs w:val="22"/>
        </w:rPr>
        <w:t>specified</w:t>
      </w:r>
      <w:r w:rsidR="003F420B" w:rsidRPr="007163B1">
        <w:rPr>
          <w:rFonts w:ascii="Times New Roman" w:hAnsi="Times New Roman" w:cs="Times New Roman"/>
          <w:b w:val="0"/>
          <w:spacing w:val="-3"/>
          <w:sz w:val="22"/>
          <w:szCs w:val="22"/>
        </w:rPr>
        <w:t xml:space="preserve"> </w:t>
      </w:r>
      <w:r w:rsidR="003F420B" w:rsidRPr="007163B1">
        <w:rPr>
          <w:rFonts w:ascii="Times New Roman" w:hAnsi="Times New Roman" w:cs="Times New Roman"/>
          <w:b w:val="0"/>
          <w:sz w:val="22"/>
          <w:szCs w:val="22"/>
        </w:rPr>
        <w:t>bank</w:t>
      </w:r>
      <w:r w:rsidR="003F420B" w:rsidRPr="007163B1">
        <w:rPr>
          <w:rFonts w:ascii="Times New Roman" w:hAnsi="Times New Roman" w:cs="Times New Roman"/>
          <w:b w:val="0"/>
          <w:spacing w:val="-2"/>
          <w:sz w:val="22"/>
          <w:szCs w:val="22"/>
        </w:rPr>
        <w:t xml:space="preserve"> </w:t>
      </w:r>
      <w:r w:rsidR="003F420B" w:rsidRPr="007163B1">
        <w:rPr>
          <w:rFonts w:ascii="Times New Roman" w:hAnsi="Times New Roman" w:cs="Times New Roman"/>
          <w:b w:val="0"/>
          <w:sz w:val="22"/>
          <w:szCs w:val="22"/>
        </w:rPr>
        <w:t>of</w:t>
      </w:r>
      <w:r w:rsidR="003F420B" w:rsidRPr="007163B1">
        <w:rPr>
          <w:rFonts w:ascii="Times New Roman" w:hAnsi="Times New Roman" w:cs="Times New Roman"/>
          <w:b w:val="0"/>
          <w:spacing w:val="-3"/>
          <w:sz w:val="22"/>
          <w:szCs w:val="22"/>
        </w:rPr>
        <w:t xml:space="preserve"> </w:t>
      </w:r>
      <w:r w:rsidR="003F420B" w:rsidRPr="007163B1">
        <w:rPr>
          <w:rFonts w:ascii="Times New Roman" w:hAnsi="Times New Roman" w:cs="Times New Roman"/>
          <w:b w:val="0"/>
          <w:sz w:val="22"/>
          <w:szCs w:val="22"/>
        </w:rPr>
        <w:t>duct</w:t>
      </w:r>
      <w:r w:rsidR="003F420B" w:rsidRPr="007163B1">
        <w:rPr>
          <w:rFonts w:ascii="Times New Roman" w:hAnsi="Times New Roman" w:cs="Times New Roman"/>
          <w:b w:val="0"/>
          <w:spacing w:val="-3"/>
          <w:sz w:val="22"/>
          <w:szCs w:val="22"/>
        </w:rPr>
        <w:t xml:space="preserve"> </w:t>
      </w:r>
      <w:r w:rsidR="003F420B" w:rsidRPr="007163B1">
        <w:rPr>
          <w:rFonts w:ascii="Times New Roman" w:hAnsi="Times New Roman" w:cs="Times New Roman"/>
          <w:b w:val="0"/>
          <w:sz w:val="22"/>
          <w:szCs w:val="22"/>
        </w:rPr>
        <w:t>at</w:t>
      </w:r>
      <w:r w:rsidR="003F420B" w:rsidRPr="007163B1">
        <w:rPr>
          <w:rFonts w:ascii="Times New Roman" w:hAnsi="Times New Roman" w:cs="Times New Roman"/>
          <w:b w:val="0"/>
          <w:spacing w:val="-2"/>
          <w:sz w:val="22"/>
          <w:szCs w:val="22"/>
        </w:rPr>
        <w:t xml:space="preserve"> </w:t>
      </w:r>
      <w:r w:rsidR="003F420B" w:rsidRPr="007163B1">
        <w:rPr>
          <w:rFonts w:ascii="Times New Roman" w:hAnsi="Times New Roman" w:cs="Times New Roman"/>
          <w:b w:val="0"/>
          <w:spacing w:val="-1"/>
          <w:sz w:val="22"/>
          <w:szCs w:val="22"/>
        </w:rPr>
        <w:t>locations</w:t>
      </w:r>
      <w:r w:rsidR="003F420B" w:rsidRPr="007163B1">
        <w:rPr>
          <w:rFonts w:ascii="Times New Roman" w:hAnsi="Times New Roman" w:cs="Times New Roman"/>
          <w:b w:val="0"/>
          <w:spacing w:val="-3"/>
          <w:sz w:val="22"/>
          <w:szCs w:val="22"/>
        </w:rPr>
        <w:t xml:space="preserve"> </w:t>
      </w:r>
      <w:r w:rsidR="003F420B" w:rsidRPr="007163B1">
        <w:rPr>
          <w:rFonts w:ascii="Times New Roman" w:hAnsi="Times New Roman" w:cs="Times New Roman"/>
          <w:b w:val="0"/>
          <w:sz w:val="22"/>
          <w:szCs w:val="22"/>
        </w:rPr>
        <w:t>shown</w:t>
      </w:r>
      <w:r w:rsidR="003F420B" w:rsidRPr="007163B1">
        <w:rPr>
          <w:rFonts w:ascii="Times New Roman" w:hAnsi="Times New Roman" w:cs="Times New Roman"/>
          <w:b w:val="0"/>
          <w:spacing w:val="-2"/>
          <w:sz w:val="22"/>
          <w:szCs w:val="22"/>
        </w:rPr>
        <w:t xml:space="preserve"> </w:t>
      </w:r>
      <w:r w:rsidR="003F420B" w:rsidRPr="007163B1">
        <w:rPr>
          <w:rFonts w:ascii="Times New Roman" w:hAnsi="Times New Roman" w:cs="Times New Roman"/>
          <w:b w:val="0"/>
          <w:sz w:val="22"/>
          <w:szCs w:val="22"/>
        </w:rPr>
        <w:t>in</w:t>
      </w:r>
      <w:r w:rsidR="003F420B" w:rsidRPr="007163B1">
        <w:rPr>
          <w:rFonts w:ascii="Times New Roman" w:hAnsi="Times New Roman" w:cs="Times New Roman"/>
          <w:b w:val="0"/>
          <w:spacing w:val="-3"/>
          <w:sz w:val="22"/>
          <w:szCs w:val="22"/>
        </w:rPr>
        <w:t xml:space="preserve"> </w:t>
      </w:r>
      <w:r w:rsidR="003F420B" w:rsidRPr="007163B1">
        <w:rPr>
          <w:rFonts w:ascii="Times New Roman" w:hAnsi="Times New Roman" w:cs="Times New Roman"/>
          <w:b w:val="0"/>
          <w:sz w:val="22"/>
          <w:szCs w:val="22"/>
        </w:rPr>
        <w:t>the</w:t>
      </w:r>
      <w:r w:rsidR="003F420B" w:rsidRPr="007163B1">
        <w:rPr>
          <w:rFonts w:ascii="Times New Roman" w:hAnsi="Times New Roman" w:cs="Times New Roman"/>
          <w:b w:val="0"/>
          <w:spacing w:val="-2"/>
          <w:sz w:val="22"/>
          <w:szCs w:val="22"/>
        </w:rPr>
        <w:t xml:space="preserve"> </w:t>
      </w:r>
      <w:r w:rsidR="003F420B" w:rsidRPr="007163B1">
        <w:rPr>
          <w:rFonts w:ascii="Times New Roman" w:hAnsi="Times New Roman" w:cs="Times New Roman"/>
          <w:b w:val="0"/>
          <w:sz w:val="22"/>
          <w:szCs w:val="22"/>
        </w:rPr>
        <w:t>plans</w:t>
      </w:r>
      <w:r w:rsidR="003F420B" w:rsidRPr="007163B1">
        <w:rPr>
          <w:rFonts w:ascii="Times New Roman" w:hAnsi="Times New Roman" w:cs="Times New Roman"/>
          <w:b w:val="0"/>
          <w:spacing w:val="-3"/>
          <w:sz w:val="22"/>
          <w:szCs w:val="22"/>
        </w:rPr>
        <w:t xml:space="preserve"> </w:t>
      </w:r>
      <w:r w:rsidR="003F420B" w:rsidRPr="007163B1">
        <w:rPr>
          <w:rFonts w:ascii="Times New Roman" w:hAnsi="Times New Roman" w:cs="Times New Roman"/>
          <w:b w:val="0"/>
          <w:sz w:val="22"/>
          <w:szCs w:val="22"/>
        </w:rPr>
        <w:t>in</w:t>
      </w:r>
      <w:r w:rsidR="003F420B" w:rsidRPr="007163B1">
        <w:rPr>
          <w:rFonts w:ascii="Times New Roman" w:hAnsi="Times New Roman" w:cs="Times New Roman"/>
          <w:b w:val="0"/>
          <w:spacing w:val="-3"/>
          <w:sz w:val="22"/>
          <w:szCs w:val="22"/>
        </w:rPr>
        <w:t xml:space="preserve"> </w:t>
      </w:r>
      <w:r w:rsidR="003F420B" w:rsidRPr="007163B1">
        <w:rPr>
          <w:rFonts w:ascii="Times New Roman" w:hAnsi="Times New Roman" w:cs="Times New Roman"/>
          <w:b w:val="0"/>
          <w:sz w:val="22"/>
          <w:szCs w:val="22"/>
        </w:rPr>
        <w:t>accordance</w:t>
      </w:r>
      <w:r w:rsidR="003F420B" w:rsidRPr="007163B1">
        <w:rPr>
          <w:rFonts w:ascii="Times New Roman" w:hAnsi="Times New Roman" w:cs="Times New Roman"/>
          <w:b w:val="0"/>
          <w:spacing w:val="-3"/>
          <w:sz w:val="22"/>
          <w:szCs w:val="22"/>
        </w:rPr>
        <w:t xml:space="preserve"> </w:t>
      </w:r>
      <w:r w:rsidR="003F420B" w:rsidRPr="007163B1">
        <w:rPr>
          <w:rFonts w:ascii="Times New Roman" w:hAnsi="Times New Roman" w:cs="Times New Roman"/>
          <w:b w:val="0"/>
          <w:sz w:val="22"/>
          <w:szCs w:val="22"/>
        </w:rPr>
        <w:t>with</w:t>
      </w:r>
      <w:r w:rsidR="003F420B" w:rsidRPr="007163B1">
        <w:rPr>
          <w:rFonts w:ascii="Times New Roman" w:hAnsi="Times New Roman" w:cs="Times New Roman"/>
          <w:b w:val="0"/>
          <w:spacing w:val="32"/>
          <w:w w:val="99"/>
          <w:sz w:val="22"/>
          <w:szCs w:val="22"/>
        </w:rPr>
        <w:t xml:space="preserve"> </w:t>
      </w:r>
      <w:r w:rsidR="003F420B" w:rsidRPr="007163B1">
        <w:rPr>
          <w:rFonts w:ascii="Times New Roman" w:hAnsi="Times New Roman" w:cs="Times New Roman"/>
          <w:b w:val="0"/>
          <w:sz w:val="22"/>
          <w:szCs w:val="22"/>
        </w:rPr>
        <w:t>the</w:t>
      </w:r>
      <w:r w:rsidR="003F420B" w:rsidRPr="007163B1">
        <w:rPr>
          <w:rFonts w:ascii="Times New Roman" w:hAnsi="Times New Roman" w:cs="Times New Roman"/>
          <w:b w:val="0"/>
          <w:spacing w:val="9"/>
          <w:sz w:val="22"/>
          <w:szCs w:val="22"/>
        </w:rPr>
        <w:t xml:space="preserve"> </w:t>
      </w:r>
      <w:r w:rsidR="003F420B" w:rsidRPr="007163B1">
        <w:rPr>
          <w:rFonts w:ascii="Times New Roman" w:hAnsi="Times New Roman" w:cs="Times New Roman"/>
          <w:b w:val="0"/>
          <w:spacing w:val="-1"/>
          <w:sz w:val="22"/>
          <w:szCs w:val="22"/>
        </w:rPr>
        <w:t>specifications</w:t>
      </w:r>
      <w:r w:rsidR="003F420B" w:rsidRPr="007163B1">
        <w:rPr>
          <w:rFonts w:ascii="Times New Roman" w:hAnsi="Times New Roman" w:cs="Times New Roman"/>
          <w:b w:val="0"/>
          <w:spacing w:val="10"/>
          <w:sz w:val="22"/>
          <w:szCs w:val="22"/>
        </w:rPr>
        <w:t xml:space="preserve"> </w:t>
      </w:r>
      <w:r w:rsidR="003F420B" w:rsidRPr="007163B1">
        <w:rPr>
          <w:rFonts w:ascii="Times New Roman" w:hAnsi="Times New Roman" w:cs="Times New Roman"/>
          <w:b w:val="0"/>
          <w:sz w:val="22"/>
          <w:szCs w:val="22"/>
        </w:rPr>
        <w:t>and</w:t>
      </w:r>
      <w:r w:rsidR="003F420B" w:rsidRPr="007163B1">
        <w:rPr>
          <w:rFonts w:ascii="Times New Roman" w:hAnsi="Times New Roman" w:cs="Times New Roman"/>
          <w:b w:val="0"/>
          <w:spacing w:val="10"/>
          <w:sz w:val="22"/>
          <w:szCs w:val="22"/>
        </w:rPr>
        <w:t xml:space="preserve"> </w:t>
      </w:r>
      <w:r w:rsidR="003F420B" w:rsidRPr="007163B1">
        <w:rPr>
          <w:rFonts w:ascii="Times New Roman" w:hAnsi="Times New Roman" w:cs="Times New Roman"/>
          <w:b w:val="0"/>
          <w:sz w:val="22"/>
          <w:szCs w:val="22"/>
        </w:rPr>
        <w:t>standard</w:t>
      </w:r>
      <w:r w:rsidR="003F420B" w:rsidRPr="007163B1">
        <w:rPr>
          <w:rFonts w:ascii="Times New Roman" w:hAnsi="Times New Roman" w:cs="Times New Roman"/>
          <w:b w:val="0"/>
          <w:spacing w:val="9"/>
          <w:sz w:val="22"/>
          <w:szCs w:val="22"/>
        </w:rPr>
        <w:t xml:space="preserve"> </w:t>
      </w:r>
      <w:r w:rsidR="003F420B" w:rsidRPr="007163B1">
        <w:rPr>
          <w:rFonts w:ascii="Times New Roman" w:hAnsi="Times New Roman" w:cs="Times New Roman"/>
          <w:b w:val="0"/>
          <w:sz w:val="22"/>
          <w:szCs w:val="22"/>
        </w:rPr>
        <w:t>drawings</w:t>
      </w:r>
      <w:r w:rsidR="003F420B" w:rsidRPr="007163B1">
        <w:rPr>
          <w:rFonts w:ascii="Times New Roman" w:hAnsi="Times New Roman" w:cs="Times New Roman"/>
          <w:b w:val="0"/>
          <w:spacing w:val="10"/>
          <w:sz w:val="22"/>
          <w:szCs w:val="22"/>
        </w:rPr>
        <w:t xml:space="preserve"> </w:t>
      </w:r>
      <w:r w:rsidR="003F420B" w:rsidRPr="007163B1">
        <w:rPr>
          <w:rFonts w:ascii="Times New Roman" w:hAnsi="Times New Roman" w:cs="Times New Roman"/>
          <w:b w:val="0"/>
          <w:sz w:val="22"/>
          <w:szCs w:val="22"/>
        </w:rPr>
        <w:t>complete</w:t>
      </w:r>
      <w:r w:rsidR="003F420B" w:rsidRPr="007163B1">
        <w:rPr>
          <w:rFonts w:ascii="Times New Roman" w:hAnsi="Times New Roman" w:cs="Times New Roman"/>
          <w:b w:val="0"/>
          <w:spacing w:val="10"/>
          <w:sz w:val="22"/>
          <w:szCs w:val="22"/>
        </w:rPr>
        <w:t xml:space="preserve"> </w:t>
      </w:r>
      <w:r w:rsidR="003F420B" w:rsidRPr="007163B1">
        <w:rPr>
          <w:rFonts w:ascii="Times New Roman" w:hAnsi="Times New Roman" w:cs="Times New Roman"/>
          <w:b w:val="0"/>
          <w:sz w:val="22"/>
          <w:szCs w:val="22"/>
        </w:rPr>
        <w:t>and</w:t>
      </w:r>
      <w:r w:rsidR="003F420B" w:rsidRPr="007163B1">
        <w:rPr>
          <w:rFonts w:ascii="Times New Roman" w:hAnsi="Times New Roman" w:cs="Times New Roman"/>
          <w:b w:val="0"/>
          <w:spacing w:val="9"/>
          <w:sz w:val="22"/>
          <w:szCs w:val="22"/>
        </w:rPr>
        <w:t xml:space="preserve"> </w:t>
      </w:r>
      <w:r w:rsidR="003F420B" w:rsidRPr="007163B1">
        <w:rPr>
          <w:rFonts w:ascii="Times New Roman" w:hAnsi="Times New Roman" w:cs="Times New Roman"/>
          <w:b w:val="0"/>
          <w:spacing w:val="-1"/>
          <w:sz w:val="22"/>
          <w:szCs w:val="22"/>
        </w:rPr>
        <w:t>ready</w:t>
      </w:r>
      <w:r w:rsidR="003F420B" w:rsidRPr="007163B1">
        <w:rPr>
          <w:rFonts w:ascii="Times New Roman" w:hAnsi="Times New Roman" w:cs="Times New Roman"/>
          <w:b w:val="0"/>
          <w:spacing w:val="10"/>
          <w:sz w:val="22"/>
          <w:szCs w:val="22"/>
        </w:rPr>
        <w:t xml:space="preserve"> </w:t>
      </w:r>
      <w:r w:rsidR="003F420B" w:rsidRPr="007163B1">
        <w:rPr>
          <w:rFonts w:ascii="Times New Roman" w:hAnsi="Times New Roman" w:cs="Times New Roman"/>
          <w:b w:val="0"/>
          <w:sz w:val="22"/>
          <w:szCs w:val="22"/>
        </w:rPr>
        <w:t>for</w:t>
      </w:r>
      <w:r w:rsidR="003F420B" w:rsidRPr="007163B1">
        <w:rPr>
          <w:rFonts w:ascii="Times New Roman" w:hAnsi="Times New Roman" w:cs="Times New Roman"/>
          <w:b w:val="0"/>
          <w:spacing w:val="10"/>
          <w:sz w:val="22"/>
          <w:szCs w:val="22"/>
        </w:rPr>
        <w:t xml:space="preserve"> </w:t>
      </w:r>
      <w:r w:rsidR="003F420B" w:rsidRPr="007163B1">
        <w:rPr>
          <w:rFonts w:ascii="Times New Roman" w:hAnsi="Times New Roman" w:cs="Times New Roman"/>
          <w:b w:val="0"/>
          <w:sz w:val="22"/>
          <w:szCs w:val="22"/>
        </w:rPr>
        <w:t>use.</w:t>
      </w:r>
      <w:r w:rsidR="00980183" w:rsidRPr="007163B1">
        <w:rPr>
          <w:rFonts w:ascii="Times New Roman" w:hAnsi="Times New Roman" w:cs="Times New Roman"/>
          <w:b w:val="0"/>
          <w:sz w:val="22"/>
          <w:szCs w:val="22"/>
        </w:rPr>
        <w:t xml:space="preserve"> </w:t>
      </w:r>
      <w:r w:rsidR="003F420B" w:rsidRPr="007163B1">
        <w:rPr>
          <w:rFonts w:ascii="Times New Roman" w:hAnsi="Times New Roman" w:cs="Times New Roman"/>
          <w:b w:val="0"/>
          <w:spacing w:val="20"/>
          <w:sz w:val="22"/>
          <w:szCs w:val="22"/>
        </w:rPr>
        <w:t xml:space="preserve"> </w:t>
      </w:r>
      <w:r w:rsidR="003F420B" w:rsidRPr="007163B1">
        <w:rPr>
          <w:rFonts w:ascii="Times New Roman" w:hAnsi="Times New Roman" w:cs="Times New Roman"/>
          <w:b w:val="0"/>
          <w:sz w:val="22"/>
          <w:szCs w:val="22"/>
        </w:rPr>
        <w:t>These</w:t>
      </w:r>
      <w:r w:rsidR="003F420B" w:rsidRPr="007163B1">
        <w:rPr>
          <w:rFonts w:ascii="Times New Roman" w:hAnsi="Times New Roman" w:cs="Times New Roman"/>
          <w:b w:val="0"/>
          <w:spacing w:val="10"/>
          <w:sz w:val="22"/>
          <w:szCs w:val="22"/>
        </w:rPr>
        <w:t xml:space="preserve"> </w:t>
      </w:r>
      <w:r w:rsidR="003F420B" w:rsidRPr="007163B1">
        <w:rPr>
          <w:rFonts w:ascii="Times New Roman" w:hAnsi="Times New Roman" w:cs="Times New Roman"/>
          <w:b w:val="0"/>
          <w:sz w:val="22"/>
          <w:szCs w:val="22"/>
        </w:rPr>
        <w:t>bid</w:t>
      </w:r>
      <w:r w:rsidR="003F420B" w:rsidRPr="007163B1">
        <w:rPr>
          <w:rFonts w:ascii="Times New Roman" w:hAnsi="Times New Roman" w:cs="Times New Roman"/>
          <w:b w:val="0"/>
          <w:spacing w:val="10"/>
          <w:sz w:val="22"/>
          <w:szCs w:val="22"/>
        </w:rPr>
        <w:t xml:space="preserve"> </w:t>
      </w:r>
      <w:r w:rsidR="003F420B" w:rsidRPr="007163B1">
        <w:rPr>
          <w:rFonts w:ascii="Times New Roman" w:hAnsi="Times New Roman" w:cs="Times New Roman"/>
          <w:b w:val="0"/>
          <w:spacing w:val="-1"/>
          <w:sz w:val="22"/>
          <w:szCs w:val="22"/>
        </w:rPr>
        <w:t>items</w:t>
      </w:r>
      <w:r w:rsidR="003F420B" w:rsidRPr="007163B1">
        <w:rPr>
          <w:rFonts w:ascii="Times New Roman" w:hAnsi="Times New Roman" w:cs="Times New Roman"/>
          <w:b w:val="0"/>
          <w:spacing w:val="43"/>
          <w:w w:val="99"/>
          <w:sz w:val="22"/>
          <w:szCs w:val="22"/>
        </w:rPr>
        <w:t xml:space="preserve"> </w:t>
      </w:r>
      <w:r w:rsidR="003F420B" w:rsidRPr="007163B1">
        <w:rPr>
          <w:rFonts w:ascii="Times New Roman" w:hAnsi="Times New Roman" w:cs="Times New Roman"/>
          <w:b w:val="0"/>
          <w:sz w:val="22"/>
          <w:szCs w:val="22"/>
        </w:rPr>
        <w:t>shall</w:t>
      </w:r>
      <w:r w:rsidR="003F420B" w:rsidRPr="007163B1">
        <w:rPr>
          <w:rFonts w:ascii="Times New Roman" w:hAnsi="Times New Roman" w:cs="Times New Roman"/>
          <w:b w:val="0"/>
          <w:spacing w:val="52"/>
          <w:sz w:val="22"/>
          <w:szCs w:val="22"/>
        </w:rPr>
        <w:t xml:space="preserve"> </w:t>
      </w:r>
      <w:r w:rsidR="003F420B" w:rsidRPr="007163B1">
        <w:rPr>
          <w:rFonts w:ascii="Times New Roman" w:hAnsi="Times New Roman" w:cs="Times New Roman"/>
          <w:b w:val="0"/>
          <w:spacing w:val="-1"/>
          <w:sz w:val="22"/>
          <w:szCs w:val="22"/>
        </w:rPr>
        <w:t>include</w:t>
      </w:r>
      <w:r w:rsidR="003F420B" w:rsidRPr="007163B1">
        <w:rPr>
          <w:rFonts w:ascii="Times New Roman" w:hAnsi="Times New Roman" w:cs="Times New Roman"/>
          <w:b w:val="0"/>
          <w:spacing w:val="52"/>
          <w:sz w:val="22"/>
          <w:szCs w:val="22"/>
        </w:rPr>
        <w:t xml:space="preserve"> </w:t>
      </w:r>
      <w:r w:rsidR="003F420B" w:rsidRPr="007163B1">
        <w:rPr>
          <w:rFonts w:ascii="Times New Roman" w:hAnsi="Times New Roman" w:cs="Times New Roman"/>
          <w:b w:val="0"/>
          <w:sz w:val="22"/>
          <w:szCs w:val="22"/>
        </w:rPr>
        <w:t>all</w:t>
      </w:r>
      <w:r w:rsidR="003F420B" w:rsidRPr="007163B1">
        <w:rPr>
          <w:rFonts w:ascii="Times New Roman" w:hAnsi="Times New Roman" w:cs="Times New Roman"/>
          <w:b w:val="0"/>
          <w:spacing w:val="53"/>
          <w:sz w:val="22"/>
          <w:szCs w:val="22"/>
        </w:rPr>
        <w:t xml:space="preserve"> </w:t>
      </w:r>
      <w:r w:rsidR="003F420B" w:rsidRPr="007163B1">
        <w:rPr>
          <w:rFonts w:ascii="Times New Roman" w:hAnsi="Times New Roman" w:cs="Times New Roman"/>
          <w:b w:val="0"/>
          <w:sz w:val="22"/>
          <w:szCs w:val="22"/>
        </w:rPr>
        <w:t>necessary</w:t>
      </w:r>
      <w:r w:rsidR="003F420B" w:rsidRPr="007163B1">
        <w:rPr>
          <w:rFonts w:ascii="Times New Roman" w:hAnsi="Times New Roman" w:cs="Times New Roman"/>
          <w:b w:val="0"/>
          <w:spacing w:val="52"/>
          <w:sz w:val="22"/>
          <w:szCs w:val="22"/>
        </w:rPr>
        <w:t xml:space="preserve"> </w:t>
      </w:r>
      <w:r w:rsidR="003F420B" w:rsidRPr="007163B1">
        <w:rPr>
          <w:rFonts w:ascii="Times New Roman" w:hAnsi="Times New Roman" w:cs="Times New Roman"/>
          <w:b w:val="0"/>
          <w:sz w:val="22"/>
          <w:szCs w:val="22"/>
        </w:rPr>
        <w:t>appurtenances,</w:t>
      </w:r>
      <w:r w:rsidR="003F420B" w:rsidRPr="007163B1">
        <w:rPr>
          <w:rFonts w:ascii="Times New Roman" w:hAnsi="Times New Roman" w:cs="Times New Roman"/>
          <w:b w:val="0"/>
          <w:spacing w:val="53"/>
          <w:sz w:val="22"/>
          <w:szCs w:val="22"/>
        </w:rPr>
        <w:t xml:space="preserve"> </w:t>
      </w:r>
      <w:r w:rsidR="003F420B" w:rsidRPr="007163B1">
        <w:rPr>
          <w:rFonts w:ascii="Times New Roman" w:hAnsi="Times New Roman" w:cs="Times New Roman"/>
          <w:b w:val="0"/>
          <w:sz w:val="22"/>
          <w:szCs w:val="22"/>
        </w:rPr>
        <w:t>connections,</w:t>
      </w:r>
      <w:r w:rsidR="003F420B" w:rsidRPr="007163B1">
        <w:rPr>
          <w:rFonts w:ascii="Times New Roman" w:hAnsi="Times New Roman" w:cs="Times New Roman"/>
          <w:b w:val="0"/>
          <w:spacing w:val="50"/>
          <w:sz w:val="22"/>
          <w:szCs w:val="22"/>
        </w:rPr>
        <w:t xml:space="preserve"> </w:t>
      </w:r>
      <w:r w:rsidR="003F420B" w:rsidRPr="007163B1">
        <w:rPr>
          <w:rFonts w:ascii="Times New Roman" w:hAnsi="Times New Roman" w:cs="Times New Roman"/>
          <w:b w:val="0"/>
          <w:sz w:val="22"/>
          <w:szCs w:val="22"/>
        </w:rPr>
        <w:t>fittings,</w:t>
      </w:r>
      <w:r w:rsidR="003F420B" w:rsidRPr="007163B1">
        <w:rPr>
          <w:rFonts w:ascii="Times New Roman" w:hAnsi="Times New Roman" w:cs="Times New Roman"/>
          <w:b w:val="0"/>
          <w:spacing w:val="52"/>
          <w:sz w:val="22"/>
          <w:szCs w:val="22"/>
        </w:rPr>
        <w:t xml:space="preserve"> </w:t>
      </w:r>
      <w:r w:rsidR="003F420B" w:rsidRPr="007163B1">
        <w:rPr>
          <w:rFonts w:ascii="Times New Roman" w:hAnsi="Times New Roman" w:cs="Times New Roman"/>
          <w:b w:val="0"/>
          <w:sz w:val="22"/>
          <w:szCs w:val="22"/>
        </w:rPr>
        <w:t>plugs,</w:t>
      </w:r>
      <w:r w:rsidR="003F420B" w:rsidRPr="007163B1">
        <w:rPr>
          <w:rFonts w:ascii="Times New Roman" w:hAnsi="Times New Roman" w:cs="Times New Roman"/>
          <w:b w:val="0"/>
          <w:spacing w:val="53"/>
          <w:sz w:val="22"/>
          <w:szCs w:val="22"/>
        </w:rPr>
        <w:t xml:space="preserve"> </w:t>
      </w:r>
      <w:r w:rsidR="003F420B" w:rsidRPr="007163B1">
        <w:rPr>
          <w:rFonts w:ascii="Times New Roman" w:hAnsi="Times New Roman" w:cs="Times New Roman"/>
          <w:b w:val="0"/>
          <w:sz w:val="22"/>
          <w:szCs w:val="22"/>
        </w:rPr>
        <w:t>tees,</w:t>
      </w:r>
      <w:r w:rsidR="003F420B" w:rsidRPr="007163B1">
        <w:rPr>
          <w:rFonts w:ascii="Times New Roman" w:hAnsi="Times New Roman" w:cs="Times New Roman"/>
          <w:b w:val="0"/>
          <w:spacing w:val="52"/>
          <w:sz w:val="22"/>
          <w:szCs w:val="22"/>
        </w:rPr>
        <w:t xml:space="preserve"> </w:t>
      </w:r>
      <w:r w:rsidR="003F420B" w:rsidRPr="007163B1">
        <w:rPr>
          <w:rFonts w:ascii="Times New Roman" w:hAnsi="Times New Roman" w:cs="Times New Roman"/>
          <w:b w:val="0"/>
          <w:sz w:val="22"/>
          <w:szCs w:val="22"/>
        </w:rPr>
        <w:t>bends,</w:t>
      </w:r>
      <w:r w:rsidR="003F420B" w:rsidRPr="007163B1">
        <w:rPr>
          <w:rFonts w:ascii="Times New Roman" w:hAnsi="Times New Roman" w:cs="Times New Roman"/>
          <w:b w:val="0"/>
          <w:spacing w:val="26"/>
          <w:w w:val="99"/>
          <w:sz w:val="22"/>
          <w:szCs w:val="22"/>
        </w:rPr>
        <w:t xml:space="preserve"> </w:t>
      </w:r>
      <w:r w:rsidR="003F420B" w:rsidRPr="007163B1">
        <w:rPr>
          <w:rFonts w:ascii="Times New Roman" w:hAnsi="Times New Roman" w:cs="Times New Roman"/>
          <w:b w:val="0"/>
          <w:sz w:val="22"/>
          <w:szCs w:val="22"/>
        </w:rPr>
        <w:t>collars,</w:t>
      </w:r>
      <w:r w:rsidR="003F420B" w:rsidRPr="007163B1">
        <w:rPr>
          <w:rFonts w:ascii="Times New Roman" w:hAnsi="Times New Roman" w:cs="Times New Roman"/>
          <w:b w:val="0"/>
          <w:spacing w:val="1"/>
          <w:sz w:val="22"/>
          <w:szCs w:val="22"/>
        </w:rPr>
        <w:t xml:space="preserve"> </w:t>
      </w:r>
      <w:r w:rsidR="003F420B" w:rsidRPr="007163B1">
        <w:rPr>
          <w:rFonts w:ascii="Times New Roman" w:hAnsi="Times New Roman" w:cs="Times New Roman"/>
          <w:b w:val="0"/>
          <w:spacing w:val="-1"/>
          <w:sz w:val="22"/>
          <w:szCs w:val="22"/>
        </w:rPr>
        <w:t>racks</w:t>
      </w:r>
      <w:r w:rsidR="003F420B" w:rsidRPr="007163B1">
        <w:rPr>
          <w:rFonts w:ascii="Times New Roman" w:hAnsi="Times New Roman" w:cs="Times New Roman"/>
          <w:b w:val="0"/>
          <w:spacing w:val="2"/>
          <w:sz w:val="22"/>
          <w:szCs w:val="22"/>
        </w:rPr>
        <w:t xml:space="preserve"> </w:t>
      </w:r>
      <w:r w:rsidR="003F420B" w:rsidRPr="007163B1">
        <w:rPr>
          <w:rFonts w:ascii="Times New Roman" w:hAnsi="Times New Roman" w:cs="Times New Roman"/>
          <w:b w:val="0"/>
          <w:sz w:val="22"/>
          <w:szCs w:val="22"/>
        </w:rPr>
        <w:t>or</w:t>
      </w:r>
      <w:r w:rsidR="003F420B" w:rsidRPr="007163B1">
        <w:rPr>
          <w:rFonts w:ascii="Times New Roman" w:hAnsi="Times New Roman" w:cs="Times New Roman"/>
          <w:b w:val="0"/>
          <w:spacing w:val="2"/>
          <w:sz w:val="22"/>
          <w:szCs w:val="22"/>
        </w:rPr>
        <w:t xml:space="preserve"> </w:t>
      </w:r>
      <w:r w:rsidR="003F420B" w:rsidRPr="007163B1">
        <w:rPr>
          <w:rFonts w:ascii="Times New Roman" w:hAnsi="Times New Roman" w:cs="Times New Roman"/>
          <w:b w:val="0"/>
          <w:sz w:val="22"/>
          <w:szCs w:val="22"/>
        </w:rPr>
        <w:t>spacers,</w:t>
      </w:r>
      <w:r w:rsidR="003F420B" w:rsidRPr="007163B1">
        <w:rPr>
          <w:rFonts w:ascii="Times New Roman" w:hAnsi="Times New Roman" w:cs="Times New Roman"/>
          <w:b w:val="0"/>
          <w:spacing w:val="1"/>
          <w:sz w:val="22"/>
          <w:szCs w:val="22"/>
        </w:rPr>
        <w:t xml:space="preserve"> </w:t>
      </w:r>
      <w:r w:rsidR="003F420B" w:rsidRPr="007163B1">
        <w:rPr>
          <w:rFonts w:ascii="Times New Roman" w:hAnsi="Times New Roman" w:cs="Times New Roman"/>
          <w:b w:val="0"/>
          <w:sz w:val="22"/>
          <w:szCs w:val="22"/>
        </w:rPr>
        <w:t>pull</w:t>
      </w:r>
      <w:r w:rsidR="003F420B" w:rsidRPr="007163B1">
        <w:rPr>
          <w:rFonts w:ascii="Times New Roman" w:hAnsi="Times New Roman" w:cs="Times New Roman"/>
          <w:b w:val="0"/>
          <w:spacing w:val="2"/>
          <w:sz w:val="22"/>
          <w:szCs w:val="22"/>
        </w:rPr>
        <w:t xml:space="preserve"> </w:t>
      </w:r>
      <w:r w:rsidR="003F420B" w:rsidRPr="007163B1">
        <w:rPr>
          <w:rFonts w:ascii="Times New Roman" w:hAnsi="Times New Roman" w:cs="Times New Roman"/>
          <w:b w:val="0"/>
          <w:spacing w:val="-1"/>
          <w:sz w:val="22"/>
          <w:szCs w:val="22"/>
        </w:rPr>
        <w:t>string,</w:t>
      </w:r>
      <w:r w:rsidR="003F420B" w:rsidRPr="007163B1">
        <w:rPr>
          <w:rFonts w:ascii="Times New Roman" w:hAnsi="Times New Roman" w:cs="Times New Roman"/>
          <w:b w:val="0"/>
          <w:spacing w:val="1"/>
          <w:sz w:val="22"/>
          <w:szCs w:val="22"/>
        </w:rPr>
        <w:t xml:space="preserve"> </w:t>
      </w:r>
      <w:r w:rsidR="003F420B" w:rsidRPr="007163B1">
        <w:rPr>
          <w:rFonts w:ascii="Times New Roman" w:hAnsi="Times New Roman" w:cs="Times New Roman"/>
          <w:b w:val="0"/>
          <w:sz w:val="22"/>
          <w:szCs w:val="22"/>
        </w:rPr>
        <w:t>granular</w:t>
      </w:r>
      <w:r w:rsidR="003F420B" w:rsidRPr="007163B1">
        <w:rPr>
          <w:rFonts w:ascii="Times New Roman" w:hAnsi="Times New Roman" w:cs="Times New Roman"/>
          <w:b w:val="0"/>
          <w:spacing w:val="2"/>
          <w:sz w:val="22"/>
          <w:szCs w:val="22"/>
        </w:rPr>
        <w:t xml:space="preserve"> </w:t>
      </w:r>
      <w:r w:rsidR="003F420B" w:rsidRPr="007163B1">
        <w:rPr>
          <w:rFonts w:ascii="Times New Roman" w:hAnsi="Times New Roman" w:cs="Times New Roman"/>
          <w:b w:val="0"/>
          <w:sz w:val="22"/>
          <w:szCs w:val="22"/>
        </w:rPr>
        <w:t>or</w:t>
      </w:r>
      <w:r w:rsidR="003F420B" w:rsidRPr="007163B1">
        <w:rPr>
          <w:rFonts w:ascii="Times New Roman" w:hAnsi="Times New Roman" w:cs="Times New Roman"/>
          <w:b w:val="0"/>
          <w:spacing w:val="2"/>
          <w:sz w:val="22"/>
          <w:szCs w:val="22"/>
        </w:rPr>
        <w:t xml:space="preserve"> </w:t>
      </w:r>
      <w:r w:rsidR="003F420B" w:rsidRPr="007163B1">
        <w:rPr>
          <w:rFonts w:ascii="Times New Roman" w:hAnsi="Times New Roman" w:cs="Times New Roman"/>
          <w:b w:val="0"/>
          <w:sz w:val="22"/>
          <w:szCs w:val="22"/>
        </w:rPr>
        <w:t>concrete</w:t>
      </w:r>
      <w:r w:rsidR="003F420B" w:rsidRPr="007163B1">
        <w:rPr>
          <w:rFonts w:ascii="Times New Roman" w:hAnsi="Times New Roman" w:cs="Times New Roman"/>
          <w:b w:val="0"/>
          <w:spacing w:val="1"/>
          <w:sz w:val="22"/>
          <w:szCs w:val="22"/>
        </w:rPr>
        <w:t xml:space="preserve"> </w:t>
      </w:r>
      <w:r w:rsidR="003F420B" w:rsidRPr="007163B1">
        <w:rPr>
          <w:rFonts w:ascii="Times New Roman" w:hAnsi="Times New Roman" w:cs="Times New Roman"/>
          <w:b w:val="0"/>
          <w:spacing w:val="-1"/>
          <w:sz w:val="22"/>
          <w:szCs w:val="22"/>
        </w:rPr>
        <w:t>encasement,</w:t>
      </w:r>
      <w:r w:rsidR="003F420B" w:rsidRPr="007163B1">
        <w:rPr>
          <w:rFonts w:ascii="Times New Roman" w:hAnsi="Times New Roman" w:cs="Times New Roman"/>
          <w:b w:val="0"/>
          <w:spacing w:val="2"/>
          <w:sz w:val="22"/>
          <w:szCs w:val="22"/>
        </w:rPr>
        <w:t xml:space="preserve"> </w:t>
      </w:r>
      <w:r w:rsidR="003F420B" w:rsidRPr="007163B1">
        <w:rPr>
          <w:rFonts w:ascii="Times New Roman" w:hAnsi="Times New Roman" w:cs="Times New Roman"/>
          <w:b w:val="0"/>
          <w:sz w:val="22"/>
          <w:szCs w:val="22"/>
        </w:rPr>
        <w:t>compacted</w:t>
      </w:r>
      <w:r w:rsidR="003F420B" w:rsidRPr="007163B1">
        <w:rPr>
          <w:rFonts w:ascii="Times New Roman" w:hAnsi="Times New Roman" w:cs="Times New Roman"/>
          <w:b w:val="0"/>
          <w:spacing w:val="2"/>
          <w:sz w:val="22"/>
          <w:szCs w:val="22"/>
        </w:rPr>
        <w:t xml:space="preserve"> </w:t>
      </w:r>
      <w:r w:rsidR="003F420B" w:rsidRPr="007163B1">
        <w:rPr>
          <w:rFonts w:ascii="Times New Roman" w:hAnsi="Times New Roman" w:cs="Times New Roman"/>
          <w:b w:val="0"/>
          <w:sz w:val="22"/>
          <w:szCs w:val="22"/>
        </w:rPr>
        <w:t>earth</w:t>
      </w:r>
      <w:r w:rsidR="00C07D86" w:rsidRPr="007163B1">
        <w:rPr>
          <w:rFonts w:ascii="Times New Roman" w:hAnsi="Times New Roman" w:cs="Times New Roman"/>
          <w:b w:val="0"/>
          <w:spacing w:val="41"/>
          <w:w w:val="99"/>
          <w:sz w:val="22"/>
          <w:szCs w:val="22"/>
        </w:rPr>
        <w:t xml:space="preserve"> </w:t>
      </w:r>
      <w:r w:rsidR="003F420B" w:rsidRPr="007163B1">
        <w:rPr>
          <w:rFonts w:ascii="Times New Roman" w:hAnsi="Times New Roman" w:cs="Times New Roman"/>
          <w:b w:val="0"/>
          <w:sz w:val="22"/>
          <w:szCs w:val="22"/>
        </w:rPr>
        <w:t>or</w:t>
      </w:r>
      <w:r w:rsidR="003F420B" w:rsidRPr="007163B1">
        <w:rPr>
          <w:rFonts w:ascii="Times New Roman" w:hAnsi="Times New Roman" w:cs="Times New Roman"/>
          <w:b w:val="0"/>
          <w:spacing w:val="-2"/>
          <w:sz w:val="22"/>
          <w:szCs w:val="22"/>
        </w:rPr>
        <w:t xml:space="preserve"> </w:t>
      </w:r>
      <w:proofErr w:type="spellStart"/>
      <w:r w:rsidR="003F420B" w:rsidRPr="007163B1">
        <w:rPr>
          <w:rFonts w:ascii="Times New Roman" w:hAnsi="Times New Roman" w:cs="Times New Roman"/>
          <w:b w:val="0"/>
          <w:sz w:val="22"/>
          <w:szCs w:val="22"/>
        </w:rPr>
        <w:t>flowable</w:t>
      </w:r>
      <w:proofErr w:type="spellEnd"/>
      <w:r w:rsidR="003F420B" w:rsidRPr="007163B1">
        <w:rPr>
          <w:rFonts w:ascii="Times New Roman" w:hAnsi="Times New Roman" w:cs="Times New Roman"/>
          <w:b w:val="0"/>
          <w:spacing w:val="-2"/>
          <w:sz w:val="22"/>
          <w:szCs w:val="22"/>
        </w:rPr>
        <w:t xml:space="preserve"> </w:t>
      </w:r>
      <w:r w:rsidR="003F420B" w:rsidRPr="007163B1">
        <w:rPr>
          <w:rFonts w:ascii="Times New Roman" w:hAnsi="Times New Roman" w:cs="Times New Roman"/>
          <w:b w:val="0"/>
          <w:spacing w:val="-1"/>
          <w:sz w:val="22"/>
          <w:szCs w:val="22"/>
        </w:rPr>
        <w:t>fill</w:t>
      </w:r>
      <w:r w:rsidR="003F420B" w:rsidRPr="007163B1">
        <w:rPr>
          <w:rFonts w:ascii="Times New Roman" w:hAnsi="Times New Roman" w:cs="Times New Roman"/>
          <w:b w:val="0"/>
          <w:spacing w:val="-2"/>
          <w:sz w:val="22"/>
          <w:szCs w:val="22"/>
        </w:rPr>
        <w:t xml:space="preserve"> </w:t>
      </w:r>
      <w:r w:rsidR="003F420B" w:rsidRPr="007163B1">
        <w:rPr>
          <w:rFonts w:ascii="Times New Roman" w:hAnsi="Times New Roman" w:cs="Times New Roman"/>
          <w:b w:val="0"/>
          <w:spacing w:val="-1"/>
          <w:sz w:val="22"/>
          <w:szCs w:val="22"/>
        </w:rPr>
        <w:t>backfill,</w:t>
      </w:r>
      <w:r w:rsidR="003F420B" w:rsidRPr="007163B1">
        <w:rPr>
          <w:rFonts w:ascii="Times New Roman" w:hAnsi="Times New Roman" w:cs="Times New Roman"/>
          <w:b w:val="0"/>
          <w:spacing w:val="-3"/>
          <w:sz w:val="22"/>
          <w:szCs w:val="22"/>
        </w:rPr>
        <w:t xml:space="preserve"> </w:t>
      </w:r>
      <w:r w:rsidR="00CA7232" w:rsidRPr="007163B1">
        <w:rPr>
          <w:rFonts w:ascii="Times New Roman" w:hAnsi="Times New Roman" w:cs="Times New Roman"/>
          <w:b w:val="0"/>
          <w:spacing w:val="-3"/>
          <w:sz w:val="22"/>
          <w:szCs w:val="22"/>
        </w:rPr>
        <w:t xml:space="preserve">and </w:t>
      </w:r>
      <w:r w:rsidR="003F420B" w:rsidRPr="007163B1">
        <w:rPr>
          <w:rFonts w:ascii="Times New Roman" w:hAnsi="Times New Roman" w:cs="Times New Roman"/>
          <w:b w:val="0"/>
          <w:spacing w:val="-1"/>
          <w:sz w:val="22"/>
          <w:szCs w:val="22"/>
        </w:rPr>
        <w:t>etc.</w:t>
      </w:r>
      <w:r w:rsidR="003F420B" w:rsidRPr="007163B1">
        <w:rPr>
          <w:rFonts w:ascii="Times New Roman" w:hAnsi="Times New Roman" w:cs="Times New Roman"/>
          <w:b w:val="0"/>
          <w:spacing w:val="59"/>
          <w:sz w:val="22"/>
          <w:szCs w:val="22"/>
        </w:rPr>
        <w:t xml:space="preserve"> </w:t>
      </w:r>
      <w:r w:rsidR="00980183" w:rsidRPr="007163B1">
        <w:rPr>
          <w:rFonts w:ascii="Times New Roman" w:hAnsi="Times New Roman" w:cs="Times New Roman"/>
          <w:b w:val="0"/>
          <w:spacing w:val="59"/>
          <w:sz w:val="22"/>
          <w:szCs w:val="22"/>
        </w:rPr>
        <w:t xml:space="preserve"> </w:t>
      </w:r>
      <w:proofErr w:type="spellStart"/>
      <w:r w:rsidR="003F420B" w:rsidRPr="007163B1">
        <w:rPr>
          <w:rFonts w:ascii="Times New Roman" w:hAnsi="Times New Roman" w:cs="Times New Roman"/>
          <w:b w:val="0"/>
          <w:spacing w:val="-1"/>
          <w:sz w:val="22"/>
          <w:szCs w:val="22"/>
        </w:rPr>
        <w:t>Flowable</w:t>
      </w:r>
      <w:proofErr w:type="spellEnd"/>
      <w:r w:rsidR="003F420B" w:rsidRPr="007163B1">
        <w:rPr>
          <w:rFonts w:ascii="Times New Roman" w:hAnsi="Times New Roman" w:cs="Times New Roman"/>
          <w:b w:val="0"/>
          <w:spacing w:val="-3"/>
          <w:sz w:val="22"/>
          <w:szCs w:val="22"/>
        </w:rPr>
        <w:t xml:space="preserve"> </w:t>
      </w:r>
      <w:r w:rsidR="003F420B" w:rsidRPr="007163B1">
        <w:rPr>
          <w:rFonts w:ascii="Times New Roman" w:hAnsi="Times New Roman" w:cs="Times New Roman"/>
          <w:b w:val="0"/>
          <w:sz w:val="22"/>
          <w:szCs w:val="22"/>
        </w:rPr>
        <w:t>fill,</w:t>
      </w:r>
      <w:r w:rsidR="003F420B" w:rsidRPr="007163B1">
        <w:rPr>
          <w:rFonts w:ascii="Times New Roman" w:hAnsi="Times New Roman" w:cs="Times New Roman"/>
          <w:b w:val="0"/>
          <w:spacing w:val="-3"/>
          <w:sz w:val="22"/>
          <w:szCs w:val="22"/>
        </w:rPr>
        <w:t xml:space="preserve"> </w:t>
      </w:r>
      <w:r w:rsidR="003F420B" w:rsidRPr="007163B1">
        <w:rPr>
          <w:rFonts w:ascii="Times New Roman" w:hAnsi="Times New Roman" w:cs="Times New Roman"/>
          <w:b w:val="0"/>
          <w:sz w:val="22"/>
          <w:szCs w:val="22"/>
        </w:rPr>
        <w:t>where</w:t>
      </w:r>
      <w:r w:rsidR="003F420B" w:rsidRPr="007163B1">
        <w:rPr>
          <w:rFonts w:ascii="Times New Roman" w:hAnsi="Times New Roman" w:cs="Times New Roman"/>
          <w:b w:val="0"/>
          <w:spacing w:val="-2"/>
          <w:sz w:val="22"/>
          <w:szCs w:val="22"/>
        </w:rPr>
        <w:t xml:space="preserve"> </w:t>
      </w:r>
      <w:r w:rsidR="003F420B" w:rsidRPr="007163B1">
        <w:rPr>
          <w:rFonts w:ascii="Times New Roman" w:hAnsi="Times New Roman" w:cs="Times New Roman"/>
          <w:b w:val="0"/>
          <w:sz w:val="22"/>
          <w:szCs w:val="22"/>
        </w:rPr>
        <w:t>specified</w:t>
      </w:r>
      <w:r w:rsidR="003F420B" w:rsidRPr="007163B1">
        <w:rPr>
          <w:rFonts w:ascii="Times New Roman" w:hAnsi="Times New Roman" w:cs="Times New Roman"/>
          <w:b w:val="0"/>
          <w:spacing w:val="-2"/>
          <w:sz w:val="22"/>
          <w:szCs w:val="22"/>
        </w:rPr>
        <w:t xml:space="preserve"> </w:t>
      </w:r>
      <w:r w:rsidR="003F420B" w:rsidRPr="007163B1">
        <w:rPr>
          <w:rFonts w:ascii="Times New Roman" w:hAnsi="Times New Roman" w:cs="Times New Roman"/>
          <w:b w:val="0"/>
          <w:sz w:val="22"/>
          <w:szCs w:val="22"/>
        </w:rPr>
        <w:t>on</w:t>
      </w:r>
      <w:r w:rsidR="003F420B" w:rsidRPr="007163B1">
        <w:rPr>
          <w:rFonts w:ascii="Times New Roman" w:hAnsi="Times New Roman" w:cs="Times New Roman"/>
          <w:b w:val="0"/>
          <w:spacing w:val="-2"/>
          <w:sz w:val="22"/>
          <w:szCs w:val="22"/>
        </w:rPr>
        <w:t xml:space="preserve"> </w:t>
      </w:r>
      <w:r w:rsidR="003F420B" w:rsidRPr="007163B1">
        <w:rPr>
          <w:rFonts w:ascii="Times New Roman" w:hAnsi="Times New Roman" w:cs="Times New Roman"/>
          <w:b w:val="0"/>
          <w:spacing w:val="-1"/>
          <w:sz w:val="22"/>
          <w:szCs w:val="22"/>
        </w:rPr>
        <w:t>the</w:t>
      </w:r>
      <w:r w:rsidR="003F420B" w:rsidRPr="007163B1">
        <w:rPr>
          <w:rFonts w:ascii="Times New Roman" w:hAnsi="Times New Roman" w:cs="Times New Roman"/>
          <w:b w:val="0"/>
          <w:spacing w:val="-2"/>
          <w:sz w:val="22"/>
          <w:szCs w:val="22"/>
        </w:rPr>
        <w:t xml:space="preserve"> </w:t>
      </w:r>
      <w:r w:rsidR="003F420B" w:rsidRPr="007163B1">
        <w:rPr>
          <w:rFonts w:ascii="Times New Roman" w:hAnsi="Times New Roman" w:cs="Times New Roman"/>
          <w:b w:val="0"/>
          <w:sz w:val="22"/>
          <w:szCs w:val="22"/>
        </w:rPr>
        <w:t>plans</w:t>
      </w:r>
      <w:r w:rsidR="003F420B" w:rsidRPr="007163B1">
        <w:rPr>
          <w:rFonts w:ascii="Times New Roman" w:hAnsi="Times New Roman" w:cs="Times New Roman"/>
          <w:b w:val="0"/>
          <w:spacing w:val="-2"/>
          <w:sz w:val="22"/>
          <w:szCs w:val="22"/>
        </w:rPr>
        <w:t xml:space="preserve"> </w:t>
      </w:r>
      <w:r w:rsidR="003F420B" w:rsidRPr="007163B1">
        <w:rPr>
          <w:rFonts w:ascii="Times New Roman" w:hAnsi="Times New Roman" w:cs="Times New Roman"/>
          <w:b w:val="0"/>
          <w:spacing w:val="-1"/>
          <w:sz w:val="22"/>
          <w:szCs w:val="22"/>
        </w:rPr>
        <w:t>and</w:t>
      </w:r>
      <w:r w:rsidR="003F420B" w:rsidRPr="007163B1">
        <w:rPr>
          <w:rFonts w:ascii="Times New Roman" w:hAnsi="Times New Roman" w:cs="Times New Roman"/>
          <w:b w:val="0"/>
          <w:spacing w:val="-2"/>
          <w:sz w:val="22"/>
          <w:szCs w:val="22"/>
        </w:rPr>
        <w:t xml:space="preserve"> </w:t>
      </w:r>
      <w:r w:rsidR="003F420B" w:rsidRPr="007163B1">
        <w:rPr>
          <w:rFonts w:ascii="Times New Roman" w:hAnsi="Times New Roman" w:cs="Times New Roman"/>
          <w:b w:val="0"/>
          <w:spacing w:val="-1"/>
          <w:sz w:val="22"/>
          <w:szCs w:val="22"/>
        </w:rPr>
        <w:t>specifications,</w:t>
      </w:r>
      <w:r w:rsidR="003F420B" w:rsidRPr="007163B1">
        <w:rPr>
          <w:rFonts w:ascii="Times New Roman" w:hAnsi="Times New Roman" w:cs="Times New Roman"/>
          <w:b w:val="0"/>
          <w:spacing w:val="75"/>
          <w:w w:val="99"/>
          <w:sz w:val="22"/>
          <w:szCs w:val="22"/>
        </w:rPr>
        <w:t xml:space="preserve"> </w:t>
      </w:r>
      <w:r w:rsidR="003F420B" w:rsidRPr="007163B1">
        <w:rPr>
          <w:rFonts w:ascii="Times New Roman" w:hAnsi="Times New Roman" w:cs="Times New Roman"/>
          <w:b w:val="0"/>
          <w:sz w:val="22"/>
          <w:szCs w:val="22"/>
        </w:rPr>
        <w:t>shall</w:t>
      </w:r>
      <w:r w:rsidR="003F420B" w:rsidRPr="007163B1">
        <w:rPr>
          <w:rFonts w:ascii="Times New Roman" w:hAnsi="Times New Roman" w:cs="Times New Roman"/>
          <w:b w:val="0"/>
          <w:spacing w:val="7"/>
          <w:sz w:val="22"/>
          <w:szCs w:val="22"/>
        </w:rPr>
        <w:t xml:space="preserve"> </w:t>
      </w:r>
      <w:r w:rsidR="003F420B" w:rsidRPr="007163B1">
        <w:rPr>
          <w:rFonts w:ascii="Times New Roman" w:hAnsi="Times New Roman" w:cs="Times New Roman"/>
          <w:b w:val="0"/>
          <w:sz w:val="22"/>
          <w:szCs w:val="22"/>
        </w:rPr>
        <w:t>be</w:t>
      </w:r>
      <w:r w:rsidR="003F420B" w:rsidRPr="007163B1">
        <w:rPr>
          <w:rFonts w:ascii="Times New Roman" w:hAnsi="Times New Roman" w:cs="Times New Roman"/>
          <w:b w:val="0"/>
          <w:spacing w:val="7"/>
          <w:sz w:val="22"/>
          <w:szCs w:val="22"/>
        </w:rPr>
        <w:t xml:space="preserve"> </w:t>
      </w:r>
      <w:r w:rsidR="003F420B" w:rsidRPr="007163B1">
        <w:rPr>
          <w:rFonts w:ascii="Times New Roman" w:hAnsi="Times New Roman" w:cs="Times New Roman"/>
          <w:b w:val="0"/>
          <w:spacing w:val="-1"/>
          <w:sz w:val="22"/>
          <w:szCs w:val="22"/>
        </w:rPr>
        <w:t>considered</w:t>
      </w:r>
      <w:r w:rsidR="003F420B" w:rsidRPr="007163B1">
        <w:rPr>
          <w:rFonts w:ascii="Times New Roman" w:hAnsi="Times New Roman" w:cs="Times New Roman"/>
          <w:b w:val="0"/>
          <w:spacing w:val="8"/>
          <w:sz w:val="22"/>
          <w:szCs w:val="22"/>
        </w:rPr>
        <w:t xml:space="preserve"> </w:t>
      </w:r>
      <w:r w:rsidR="003F420B" w:rsidRPr="007163B1">
        <w:rPr>
          <w:rFonts w:ascii="Times New Roman" w:hAnsi="Times New Roman" w:cs="Times New Roman"/>
          <w:b w:val="0"/>
          <w:spacing w:val="-1"/>
          <w:sz w:val="22"/>
          <w:szCs w:val="22"/>
        </w:rPr>
        <w:t>incidental</w:t>
      </w:r>
      <w:r w:rsidR="003F420B" w:rsidRPr="007163B1">
        <w:rPr>
          <w:rFonts w:ascii="Times New Roman" w:hAnsi="Times New Roman" w:cs="Times New Roman"/>
          <w:b w:val="0"/>
          <w:spacing w:val="7"/>
          <w:sz w:val="22"/>
          <w:szCs w:val="22"/>
        </w:rPr>
        <w:t xml:space="preserve"> </w:t>
      </w:r>
      <w:r w:rsidR="003F420B" w:rsidRPr="007163B1">
        <w:rPr>
          <w:rFonts w:ascii="Times New Roman" w:hAnsi="Times New Roman" w:cs="Times New Roman"/>
          <w:b w:val="0"/>
          <w:sz w:val="22"/>
          <w:szCs w:val="22"/>
        </w:rPr>
        <w:t>to</w:t>
      </w:r>
      <w:r w:rsidR="003F420B" w:rsidRPr="007163B1">
        <w:rPr>
          <w:rFonts w:ascii="Times New Roman" w:hAnsi="Times New Roman" w:cs="Times New Roman"/>
          <w:b w:val="0"/>
          <w:spacing w:val="8"/>
          <w:sz w:val="22"/>
          <w:szCs w:val="22"/>
        </w:rPr>
        <w:t xml:space="preserve"> </w:t>
      </w:r>
      <w:r w:rsidR="003F420B" w:rsidRPr="007163B1">
        <w:rPr>
          <w:rFonts w:ascii="Times New Roman" w:hAnsi="Times New Roman" w:cs="Times New Roman"/>
          <w:b w:val="0"/>
          <w:sz w:val="22"/>
          <w:szCs w:val="22"/>
        </w:rPr>
        <w:t>the</w:t>
      </w:r>
      <w:r w:rsidR="003F420B" w:rsidRPr="007163B1">
        <w:rPr>
          <w:rFonts w:ascii="Times New Roman" w:hAnsi="Times New Roman" w:cs="Times New Roman"/>
          <w:b w:val="0"/>
          <w:spacing w:val="7"/>
          <w:sz w:val="22"/>
          <w:szCs w:val="22"/>
        </w:rPr>
        <w:t xml:space="preserve"> </w:t>
      </w:r>
      <w:r w:rsidR="003F420B" w:rsidRPr="007163B1">
        <w:rPr>
          <w:rFonts w:ascii="Times New Roman" w:hAnsi="Times New Roman" w:cs="Times New Roman"/>
          <w:b w:val="0"/>
          <w:sz w:val="22"/>
          <w:szCs w:val="22"/>
        </w:rPr>
        <w:t>duct</w:t>
      </w:r>
      <w:r w:rsidR="003F420B" w:rsidRPr="007163B1">
        <w:rPr>
          <w:rFonts w:ascii="Times New Roman" w:hAnsi="Times New Roman" w:cs="Times New Roman"/>
          <w:b w:val="0"/>
          <w:spacing w:val="8"/>
          <w:sz w:val="22"/>
          <w:szCs w:val="22"/>
        </w:rPr>
        <w:t xml:space="preserve"> </w:t>
      </w:r>
      <w:r w:rsidR="003F420B" w:rsidRPr="007163B1">
        <w:rPr>
          <w:rFonts w:ascii="Times New Roman" w:hAnsi="Times New Roman" w:cs="Times New Roman"/>
          <w:b w:val="0"/>
          <w:sz w:val="22"/>
          <w:szCs w:val="22"/>
        </w:rPr>
        <w:t>items.</w:t>
      </w:r>
      <w:r w:rsidR="00980183" w:rsidRPr="007163B1">
        <w:rPr>
          <w:rFonts w:ascii="Times New Roman" w:hAnsi="Times New Roman" w:cs="Times New Roman"/>
          <w:b w:val="0"/>
          <w:sz w:val="22"/>
          <w:szCs w:val="22"/>
        </w:rPr>
        <w:t xml:space="preserve"> </w:t>
      </w:r>
      <w:r w:rsidR="003F420B" w:rsidRPr="007163B1">
        <w:rPr>
          <w:rFonts w:ascii="Times New Roman" w:hAnsi="Times New Roman" w:cs="Times New Roman"/>
          <w:b w:val="0"/>
          <w:spacing w:val="14"/>
          <w:sz w:val="22"/>
          <w:szCs w:val="22"/>
        </w:rPr>
        <w:t xml:space="preserve"> </w:t>
      </w:r>
      <w:r w:rsidR="003F420B" w:rsidRPr="007163B1">
        <w:rPr>
          <w:rFonts w:ascii="Times New Roman" w:hAnsi="Times New Roman" w:cs="Times New Roman"/>
          <w:b w:val="0"/>
          <w:sz w:val="22"/>
          <w:szCs w:val="22"/>
        </w:rPr>
        <w:t>No</w:t>
      </w:r>
      <w:r w:rsidR="003F420B" w:rsidRPr="007163B1">
        <w:rPr>
          <w:rFonts w:ascii="Times New Roman" w:hAnsi="Times New Roman" w:cs="Times New Roman"/>
          <w:b w:val="0"/>
          <w:spacing w:val="9"/>
          <w:sz w:val="22"/>
          <w:szCs w:val="22"/>
        </w:rPr>
        <w:t xml:space="preserve"> </w:t>
      </w:r>
      <w:r w:rsidR="003F420B" w:rsidRPr="007163B1">
        <w:rPr>
          <w:rFonts w:ascii="Times New Roman" w:hAnsi="Times New Roman" w:cs="Times New Roman"/>
          <w:b w:val="0"/>
          <w:sz w:val="22"/>
          <w:szCs w:val="22"/>
        </w:rPr>
        <w:t>separate</w:t>
      </w:r>
      <w:r w:rsidR="003F420B" w:rsidRPr="007163B1">
        <w:rPr>
          <w:rFonts w:ascii="Times New Roman" w:hAnsi="Times New Roman" w:cs="Times New Roman"/>
          <w:b w:val="0"/>
          <w:spacing w:val="7"/>
          <w:sz w:val="22"/>
          <w:szCs w:val="22"/>
        </w:rPr>
        <w:t xml:space="preserve"> </w:t>
      </w:r>
      <w:r w:rsidR="003F420B" w:rsidRPr="007163B1">
        <w:rPr>
          <w:rFonts w:ascii="Times New Roman" w:hAnsi="Times New Roman" w:cs="Times New Roman"/>
          <w:b w:val="0"/>
          <w:sz w:val="22"/>
          <w:szCs w:val="22"/>
        </w:rPr>
        <w:t>payment</w:t>
      </w:r>
      <w:r w:rsidR="003F420B" w:rsidRPr="007163B1">
        <w:rPr>
          <w:rFonts w:ascii="Times New Roman" w:hAnsi="Times New Roman" w:cs="Times New Roman"/>
          <w:b w:val="0"/>
          <w:spacing w:val="8"/>
          <w:sz w:val="22"/>
          <w:szCs w:val="22"/>
        </w:rPr>
        <w:t xml:space="preserve"> </w:t>
      </w:r>
      <w:r w:rsidR="003F420B" w:rsidRPr="007163B1">
        <w:rPr>
          <w:rFonts w:ascii="Times New Roman" w:hAnsi="Times New Roman" w:cs="Times New Roman"/>
          <w:b w:val="0"/>
          <w:sz w:val="22"/>
          <w:szCs w:val="22"/>
        </w:rPr>
        <w:t>will</w:t>
      </w:r>
      <w:r w:rsidR="003F420B" w:rsidRPr="007163B1">
        <w:rPr>
          <w:rFonts w:ascii="Times New Roman" w:hAnsi="Times New Roman" w:cs="Times New Roman"/>
          <w:b w:val="0"/>
          <w:spacing w:val="7"/>
          <w:sz w:val="22"/>
          <w:szCs w:val="22"/>
        </w:rPr>
        <w:t xml:space="preserve"> </w:t>
      </w:r>
      <w:r w:rsidR="003F420B" w:rsidRPr="007163B1">
        <w:rPr>
          <w:rFonts w:ascii="Times New Roman" w:hAnsi="Times New Roman" w:cs="Times New Roman"/>
          <w:b w:val="0"/>
          <w:sz w:val="22"/>
          <w:szCs w:val="22"/>
        </w:rPr>
        <w:t>be</w:t>
      </w:r>
      <w:r w:rsidR="003F420B" w:rsidRPr="007163B1">
        <w:rPr>
          <w:rFonts w:ascii="Times New Roman" w:hAnsi="Times New Roman" w:cs="Times New Roman"/>
          <w:b w:val="0"/>
          <w:spacing w:val="8"/>
          <w:sz w:val="22"/>
          <w:szCs w:val="22"/>
        </w:rPr>
        <w:t xml:space="preserve"> </w:t>
      </w:r>
      <w:r w:rsidR="003F420B" w:rsidRPr="007163B1">
        <w:rPr>
          <w:rFonts w:ascii="Times New Roman" w:hAnsi="Times New Roman" w:cs="Times New Roman"/>
          <w:b w:val="0"/>
          <w:sz w:val="22"/>
          <w:szCs w:val="22"/>
        </w:rPr>
        <w:t>made</w:t>
      </w:r>
      <w:r w:rsidR="003F420B" w:rsidRPr="007163B1">
        <w:rPr>
          <w:rFonts w:ascii="Times New Roman" w:hAnsi="Times New Roman" w:cs="Times New Roman"/>
          <w:b w:val="0"/>
          <w:spacing w:val="8"/>
          <w:sz w:val="22"/>
          <w:szCs w:val="22"/>
        </w:rPr>
        <w:t xml:space="preserve"> </w:t>
      </w:r>
      <w:r w:rsidR="003F420B" w:rsidRPr="007163B1">
        <w:rPr>
          <w:rFonts w:ascii="Times New Roman" w:hAnsi="Times New Roman" w:cs="Times New Roman"/>
          <w:b w:val="0"/>
          <w:sz w:val="22"/>
          <w:szCs w:val="22"/>
        </w:rPr>
        <w:t>for</w:t>
      </w:r>
      <w:r w:rsidR="003F420B" w:rsidRPr="007163B1">
        <w:rPr>
          <w:rFonts w:ascii="Times New Roman" w:hAnsi="Times New Roman" w:cs="Times New Roman"/>
          <w:b w:val="0"/>
          <w:spacing w:val="40"/>
          <w:w w:val="99"/>
          <w:sz w:val="22"/>
          <w:szCs w:val="22"/>
        </w:rPr>
        <w:t xml:space="preserve"> </w:t>
      </w:r>
      <w:proofErr w:type="spellStart"/>
      <w:r w:rsidR="003F420B" w:rsidRPr="007163B1">
        <w:rPr>
          <w:rFonts w:ascii="Times New Roman" w:hAnsi="Times New Roman" w:cs="Times New Roman"/>
          <w:b w:val="0"/>
          <w:sz w:val="22"/>
          <w:szCs w:val="22"/>
        </w:rPr>
        <w:t>flowable</w:t>
      </w:r>
      <w:proofErr w:type="spellEnd"/>
      <w:r w:rsidR="003F420B" w:rsidRPr="007163B1">
        <w:rPr>
          <w:rFonts w:ascii="Times New Roman" w:hAnsi="Times New Roman" w:cs="Times New Roman"/>
          <w:b w:val="0"/>
          <w:spacing w:val="7"/>
          <w:sz w:val="22"/>
          <w:szCs w:val="22"/>
        </w:rPr>
        <w:t xml:space="preserve"> </w:t>
      </w:r>
      <w:r w:rsidR="003F420B" w:rsidRPr="007163B1">
        <w:rPr>
          <w:rFonts w:ascii="Times New Roman" w:hAnsi="Times New Roman" w:cs="Times New Roman"/>
          <w:b w:val="0"/>
          <w:sz w:val="22"/>
          <w:szCs w:val="22"/>
        </w:rPr>
        <w:t>fill,</w:t>
      </w:r>
      <w:r w:rsidR="003F420B" w:rsidRPr="007163B1">
        <w:rPr>
          <w:rFonts w:ascii="Times New Roman" w:hAnsi="Times New Roman" w:cs="Times New Roman"/>
          <w:b w:val="0"/>
          <w:spacing w:val="6"/>
          <w:sz w:val="22"/>
          <w:szCs w:val="22"/>
        </w:rPr>
        <w:t xml:space="preserve"> </w:t>
      </w:r>
      <w:r w:rsidR="003F420B" w:rsidRPr="007163B1">
        <w:rPr>
          <w:rFonts w:ascii="Times New Roman" w:hAnsi="Times New Roman" w:cs="Times New Roman"/>
          <w:b w:val="0"/>
          <w:sz w:val="22"/>
          <w:szCs w:val="22"/>
        </w:rPr>
        <w:t>unless</w:t>
      </w:r>
      <w:r w:rsidR="003F420B" w:rsidRPr="007163B1">
        <w:rPr>
          <w:rFonts w:ascii="Times New Roman" w:hAnsi="Times New Roman" w:cs="Times New Roman"/>
          <w:b w:val="0"/>
          <w:spacing w:val="7"/>
          <w:sz w:val="22"/>
          <w:szCs w:val="22"/>
        </w:rPr>
        <w:t xml:space="preserve"> </w:t>
      </w:r>
      <w:r w:rsidR="003F420B" w:rsidRPr="007163B1">
        <w:rPr>
          <w:rFonts w:ascii="Times New Roman" w:hAnsi="Times New Roman" w:cs="Times New Roman"/>
          <w:b w:val="0"/>
          <w:spacing w:val="-1"/>
          <w:sz w:val="22"/>
          <w:szCs w:val="22"/>
        </w:rPr>
        <w:t>directed</w:t>
      </w:r>
      <w:r w:rsidR="003F420B" w:rsidRPr="007163B1">
        <w:rPr>
          <w:rFonts w:ascii="Times New Roman" w:hAnsi="Times New Roman" w:cs="Times New Roman"/>
          <w:b w:val="0"/>
          <w:spacing w:val="7"/>
          <w:sz w:val="22"/>
          <w:szCs w:val="22"/>
        </w:rPr>
        <w:t xml:space="preserve"> </w:t>
      </w:r>
      <w:r w:rsidR="003F420B" w:rsidRPr="007163B1">
        <w:rPr>
          <w:rFonts w:ascii="Times New Roman" w:hAnsi="Times New Roman" w:cs="Times New Roman"/>
          <w:b w:val="0"/>
          <w:sz w:val="22"/>
          <w:szCs w:val="22"/>
        </w:rPr>
        <w:t>to</w:t>
      </w:r>
      <w:r w:rsidR="003F420B" w:rsidRPr="007163B1">
        <w:rPr>
          <w:rFonts w:ascii="Times New Roman" w:hAnsi="Times New Roman" w:cs="Times New Roman"/>
          <w:b w:val="0"/>
          <w:spacing w:val="6"/>
          <w:sz w:val="22"/>
          <w:szCs w:val="22"/>
        </w:rPr>
        <w:t xml:space="preserve"> </w:t>
      </w:r>
      <w:r w:rsidR="003F420B" w:rsidRPr="007163B1">
        <w:rPr>
          <w:rFonts w:ascii="Times New Roman" w:hAnsi="Times New Roman" w:cs="Times New Roman"/>
          <w:b w:val="0"/>
          <w:spacing w:val="-1"/>
          <w:sz w:val="22"/>
          <w:szCs w:val="22"/>
        </w:rPr>
        <w:t>be</w:t>
      </w:r>
      <w:r w:rsidR="003F420B" w:rsidRPr="007163B1">
        <w:rPr>
          <w:rFonts w:ascii="Times New Roman" w:hAnsi="Times New Roman" w:cs="Times New Roman"/>
          <w:b w:val="0"/>
          <w:spacing w:val="7"/>
          <w:sz w:val="22"/>
          <w:szCs w:val="22"/>
        </w:rPr>
        <w:t xml:space="preserve"> </w:t>
      </w:r>
      <w:r w:rsidR="003F420B" w:rsidRPr="007163B1">
        <w:rPr>
          <w:rFonts w:ascii="Times New Roman" w:hAnsi="Times New Roman" w:cs="Times New Roman"/>
          <w:b w:val="0"/>
          <w:sz w:val="22"/>
          <w:szCs w:val="22"/>
        </w:rPr>
        <w:t>used</w:t>
      </w:r>
      <w:r w:rsidR="003F420B" w:rsidRPr="007163B1">
        <w:rPr>
          <w:rFonts w:ascii="Times New Roman" w:hAnsi="Times New Roman" w:cs="Times New Roman"/>
          <w:b w:val="0"/>
          <w:spacing w:val="7"/>
          <w:sz w:val="22"/>
          <w:szCs w:val="22"/>
        </w:rPr>
        <w:t xml:space="preserve"> </w:t>
      </w:r>
      <w:r w:rsidR="003F420B" w:rsidRPr="007163B1">
        <w:rPr>
          <w:rFonts w:ascii="Times New Roman" w:hAnsi="Times New Roman" w:cs="Times New Roman"/>
          <w:b w:val="0"/>
          <w:spacing w:val="-1"/>
          <w:sz w:val="22"/>
          <w:szCs w:val="22"/>
        </w:rPr>
        <w:t>contrary</w:t>
      </w:r>
      <w:r w:rsidR="003F420B" w:rsidRPr="007163B1">
        <w:rPr>
          <w:rFonts w:ascii="Times New Roman" w:hAnsi="Times New Roman" w:cs="Times New Roman"/>
          <w:b w:val="0"/>
          <w:spacing w:val="7"/>
          <w:sz w:val="22"/>
          <w:szCs w:val="22"/>
        </w:rPr>
        <w:t xml:space="preserve"> </w:t>
      </w:r>
      <w:r w:rsidR="003F420B" w:rsidRPr="007163B1">
        <w:rPr>
          <w:rFonts w:ascii="Times New Roman" w:hAnsi="Times New Roman" w:cs="Times New Roman"/>
          <w:b w:val="0"/>
          <w:sz w:val="22"/>
          <w:szCs w:val="22"/>
        </w:rPr>
        <w:t>to</w:t>
      </w:r>
      <w:r w:rsidR="003F420B" w:rsidRPr="007163B1">
        <w:rPr>
          <w:rFonts w:ascii="Times New Roman" w:hAnsi="Times New Roman" w:cs="Times New Roman"/>
          <w:b w:val="0"/>
          <w:spacing w:val="7"/>
          <w:sz w:val="22"/>
          <w:szCs w:val="22"/>
        </w:rPr>
        <w:t xml:space="preserve"> </w:t>
      </w:r>
      <w:r w:rsidR="003F420B" w:rsidRPr="007163B1">
        <w:rPr>
          <w:rFonts w:ascii="Times New Roman" w:hAnsi="Times New Roman" w:cs="Times New Roman"/>
          <w:b w:val="0"/>
          <w:sz w:val="22"/>
          <w:szCs w:val="22"/>
        </w:rPr>
        <w:t>plans</w:t>
      </w:r>
      <w:r w:rsidR="003F420B" w:rsidRPr="007163B1">
        <w:rPr>
          <w:rFonts w:ascii="Times New Roman" w:hAnsi="Times New Roman" w:cs="Times New Roman"/>
          <w:b w:val="0"/>
          <w:spacing w:val="7"/>
          <w:sz w:val="22"/>
          <w:szCs w:val="22"/>
        </w:rPr>
        <w:t xml:space="preserve"> </w:t>
      </w:r>
      <w:r w:rsidR="003F420B" w:rsidRPr="007163B1">
        <w:rPr>
          <w:rFonts w:ascii="Times New Roman" w:hAnsi="Times New Roman" w:cs="Times New Roman"/>
          <w:b w:val="0"/>
          <w:sz w:val="22"/>
          <w:szCs w:val="22"/>
        </w:rPr>
        <w:t>and</w:t>
      </w:r>
      <w:r w:rsidR="003F420B" w:rsidRPr="007163B1">
        <w:rPr>
          <w:rFonts w:ascii="Times New Roman" w:hAnsi="Times New Roman" w:cs="Times New Roman"/>
          <w:b w:val="0"/>
          <w:spacing w:val="7"/>
          <w:sz w:val="22"/>
          <w:szCs w:val="22"/>
        </w:rPr>
        <w:t xml:space="preserve"> </w:t>
      </w:r>
      <w:r w:rsidR="003F420B" w:rsidRPr="007163B1">
        <w:rPr>
          <w:rFonts w:ascii="Times New Roman" w:hAnsi="Times New Roman" w:cs="Times New Roman"/>
          <w:b w:val="0"/>
          <w:spacing w:val="-1"/>
          <w:sz w:val="22"/>
          <w:szCs w:val="22"/>
        </w:rPr>
        <w:t>specifications.</w:t>
      </w:r>
      <w:r w:rsidR="003F420B" w:rsidRPr="007163B1">
        <w:rPr>
          <w:rFonts w:ascii="Times New Roman" w:hAnsi="Times New Roman" w:cs="Times New Roman"/>
          <w:b w:val="0"/>
          <w:spacing w:val="13"/>
          <w:sz w:val="22"/>
          <w:szCs w:val="22"/>
        </w:rPr>
        <w:t xml:space="preserve"> </w:t>
      </w:r>
      <w:r w:rsidR="00C07D86" w:rsidRPr="007163B1">
        <w:rPr>
          <w:rFonts w:ascii="Times New Roman" w:hAnsi="Times New Roman" w:cs="Times New Roman"/>
          <w:b w:val="0"/>
          <w:spacing w:val="13"/>
          <w:sz w:val="22"/>
          <w:szCs w:val="22"/>
        </w:rPr>
        <w:t xml:space="preserve"> </w:t>
      </w:r>
      <w:r w:rsidR="003F420B" w:rsidRPr="007163B1">
        <w:rPr>
          <w:rFonts w:ascii="Times New Roman" w:hAnsi="Times New Roman" w:cs="Times New Roman"/>
          <w:b w:val="0"/>
          <w:sz w:val="22"/>
          <w:szCs w:val="22"/>
        </w:rPr>
        <w:t>All</w:t>
      </w:r>
      <w:r w:rsidR="003F420B" w:rsidRPr="007163B1">
        <w:rPr>
          <w:rFonts w:ascii="Times New Roman" w:hAnsi="Times New Roman" w:cs="Times New Roman"/>
          <w:b w:val="0"/>
          <w:spacing w:val="51"/>
          <w:w w:val="99"/>
          <w:sz w:val="22"/>
          <w:szCs w:val="22"/>
        </w:rPr>
        <w:t xml:space="preserve"> </w:t>
      </w:r>
      <w:r w:rsidR="003F420B" w:rsidRPr="007163B1">
        <w:rPr>
          <w:rFonts w:ascii="Times New Roman" w:hAnsi="Times New Roman" w:cs="Times New Roman"/>
          <w:b w:val="0"/>
          <w:sz w:val="22"/>
          <w:szCs w:val="22"/>
        </w:rPr>
        <w:t>excavation</w:t>
      </w:r>
      <w:r w:rsidR="003F420B" w:rsidRPr="007163B1">
        <w:rPr>
          <w:rFonts w:ascii="Times New Roman" w:hAnsi="Times New Roman" w:cs="Times New Roman"/>
          <w:b w:val="0"/>
          <w:spacing w:val="25"/>
          <w:sz w:val="22"/>
          <w:szCs w:val="22"/>
        </w:rPr>
        <w:t xml:space="preserve"> </w:t>
      </w:r>
      <w:r w:rsidR="003F420B" w:rsidRPr="007163B1">
        <w:rPr>
          <w:rFonts w:ascii="Times New Roman" w:hAnsi="Times New Roman" w:cs="Times New Roman"/>
          <w:b w:val="0"/>
          <w:sz w:val="22"/>
          <w:szCs w:val="22"/>
        </w:rPr>
        <w:t>shall</w:t>
      </w:r>
      <w:r w:rsidR="003F420B" w:rsidRPr="007163B1">
        <w:rPr>
          <w:rFonts w:ascii="Times New Roman" w:hAnsi="Times New Roman" w:cs="Times New Roman"/>
          <w:b w:val="0"/>
          <w:spacing w:val="26"/>
          <w:sz w:val="22"/>
          <w:szCs w:val="22"/>
        </w:rPr>
        <w:t xml:space="preserve"> </w:t>
      </w:r>
      <w:r w:rsidR="003F420B" w:rsidRPr="007163B1">
        <w:rPr>
          <w:rFonts w:ascii="Times New Roman" w:hAnsi="Times New Roman" w:cs="Times New Roman"/>
          <w:b w:val="0"/>
          <w:sz w:val="22"/>
          <w:szCs w:val="22"/>
        </w:rPr>
        <w:t>be</w:t>
      </w:r>
      <w:r w:rsidR="003F420B" w:rsidRPr="007163B1">
        <w:rPr>
          <w:rFonts w:ascii="Times New Roman" w:hAnsi="Times New Roman" w:cs="Times New Roman"/>
          <w:b w:val="0"/>
          <w:spacing w:val="26"/>
          <w:sz w:val="22"/>
          <w:szCs w:val="22"/>
        </w:rPr>
        <w:t xml:space="preserve"> </w:t>
      </w:r>
      <w:r w:rsidR="003F420B" w:rsidRPr="007163B1">
        <w:rPr>
          <w:rFonts w:ascii="Times New Roman" w:hAnsi="Times New Roman" w:cs="Times New Roman"/>
          <w:b w:val="0"/>
          <w:spacing w:val="-1"/>
          <w:sz w:val="22"/>
          <w:szCs w:val="22"/>
        </w:rPr>
        <w:t>unclassified.</w:t>
      </w:r>
      <w:r w:rsidR="003F420B" w:rsidRPr="007163B1">
        <w:rPr>
          <w:rFonts w:ascii="Times New Roman" w:hAnsi="Times New Roman" w:cs="Times New Roman"/>
          <w:b w:val="0"/>
          <w:spacing w:val="50"/>
          <w:sz w:val="22"/>
          <w:szCs w:val="22"/>
        </w:rPr>
        <w:t xml:space="preserve"> </w:t>
      </w:r>
      <w:r w:rsidR="00980183" w:rsidRPr="007163B1">
        <w:rPr>
          <w:rFonts w:ascii="Times New Roman" w:hAnsi="Times New Roman" w:cs="Times New Roman"/>
          <w:b w:val="0"/>
          <w:spacing w:val="50"/>
          <w:sz w:val="22"/>
          <w:szCs w:val="22"/>
        </w:rPr>
        <w:t xml:space="preserve"> </w:t>
      </w:r>
      <w:r w:rsidR="003F420B" w:rsidRPr="007163B1">
        <w:rPr>
          <w:rFonts w:ascii="Times New Roman" w:hAnsi="Times New Roman" w:cs="Times New Roman"/>
          <w:b w:val="0"/>
          <w:sz w:val="22"/>
          <w:szCs w:val="22"/>
        </w:rPr>
        <w:t>No</w:t>
      </w:r>
      <w:r w:rsidR="003F420B" w:rsidRPr="007163B1">
        <w:rPr>
          <w:rFonts w:ascii="Times New Roman" w:hAnsi="Times New Roman" w:cs="Times New Roman"/>
          <w:b w:val="0"/>
          <w:spacing w:val="26"/>
          <w:sz w:val="22"/>
          <w:szCs w:val="22"/>
        </w:rPr>
        <w:t xml:space="preserve"> </w:t>
      </w:r>
      <w:r w:rsidR="003F420B" w:rsidRPr="007163B1">
        <w:rPr>
          <w:rFonts w:ascii="Times New Roman" w:hAnsi="Times New Roman" w:cs="Times New Roman"/>
          <w:b w:val="0"/>
          <w:spacing w:val="-1"/>
          <w:sz w:val="22"/>
          <w:szCs w:val="22"/>
        </w:rPr>
        <w:t>additional</w:t>
      </w:r>
      <w:r w:rsidR="003F420B" w:rsidRPr="007163B1">
        <w:rPr>
          <w:rFonts w:ascii="Times New Roman" w:hAnsi="Times New Roman" w:cs="Times New Roman"/>
          <w:b w:val="0"/>
          <w:spacing w:val="26"/>
          <w:sz w:val="22"/>
          <w:szCs w:val="22"/>
        </w:rPr>
        <w:t xml:space="preserve"> </w:t>
      </w:r>
      <w:r w:rsidR="003F420B" w:rsidRPr="007163B1">
        <w:rPr>
          <w:rFonts w:ascii="Times New Roman" w:hAnsi="Times New Roman" w:cs="Times New Roman"/>
          <w:b w:val="0"/>
          <w:sz w:val="22"/>
          <w:szCs w:val="22"/>
        </w:rPr>
        <w:t>payment</w:t>
      </w:r>
      <w:r w:rsidR="003F420B" w:rsidRPr="007163B1">
        <w:rPr>
          <w:rFonts w:ascii="Times New Roman" w:hAnsi="Times New Roman" w:cs="Times New Roman"/>
          <w:b w:val="0"/>
          <w:spacing w:val="26"/>
          <w:sz w:val="22"/>
          <w:szCs w:val="22"/>
        </w:rPr>
        <w:t xml:space="preserve"> </w:t>
      </w:r>
      <w:r w:rsidR="003F420B" w:rsidRPr="007163B1">
        <w:rPr>
          <w:rFonts w:ascii="Times New Roman" w:hAnsi="Times New Roman" w:cs="Times New Roman"/>
          <w:b w:val="0"/>
          <w:sz w:val="22"/>
          <w:szCs w:val="22"/>
        </w:rPr>
        <w:t>will</w:t>
      </w:r>
      <w:r w:rsidR="003F420B" w:rsidRPr="007163B1">
        <w:rPr>
          <w:rFonts w:ascii="Times New Roman" w:hAnsi="Times New Roman" w:cs="Times New Roman"/>
          <w:b w:val="0"/>
          <w:spacing w:val="25"/>
          <w:sz w:val="22"/>
          <w:szCs w:val="22"/>
        </w:rPr>
        <w:t xml:space="preserve"> </w:t>
      </w:r>
      <w:r w:rsidR="003F420B" w:rsidRPr="007163B1">
        <w:rPr>
          <w:rFonts w:ascii="Times New Roman" w:hAnsi="Times New Roman" w:cs="Times New Roman"/>
          <w:b w:val="0"/>
          <w:sz w:val="22"/>
          <w:szCs w:val="22"/>
        </w:rPr>
        <w:t>be</w:t>
      </w:r>
      <w:r w:rsidR="003F420B" w:rsidRPr="007163B1">
        <w:rPr>
          <w:rFonts w:ascii="Times New Roman" w:hAnsi="Times New Roman" w:cs="Times New Roman"/>
          <w:b w:val="0"/>
          <w:spacing w:val="25"/>
          <w:sz w:val="22"/>
          <w:szCs w:val="22"/>
        </w:rPr>
        <w:t xml:space="preserve"> </w:t>
      </w:r>
      <w:r w:rsidR="003F420B" w:rsidRPr="007163B1">
        <w:rPr>
          <w:rFonts w:ascii="Times New Roman" w:hAnsi="Times New Roman" w:cs="Times New Roman"/>
          <w:b w:val="0"/>
          <w:sz w:val="22"/>
          <w:szCs w:val="22"/>
        </w:rPr>
        <w:t>made</w:t>
      </w:r>
      <w:r w:rsidR="003F420B" w:rsidRPr="007163B1">
        <w:rPr>
          <w:rFonts w:ascii="Times New Roman" w:hAnsi="Times New Roman" w:cs="Times New Roman"/>
          <w:b w:val="0"/>
          <w:spacing w:val="26"/>
          <w:sz w:val="22"/>
          <w:szCs w:val="22"/>
        </w:rPr>
        <w:t xml:space="preserve"> </w:t>
      </w:r>
      <w:r w:rsidR="003F420B" w:rsidRPr="007163B1">
        <w:rPr>
          <w:rFonts w:ascii="Times New Roman" w:hAnsi="Times New Roman" w:cs="Times New Roman"/>
          <w:b w:val="0"/>
          <w:sz w:val="22"/>
          <w:szCs w:val="22"/>
        </w:rPr>
        <w:t>for</w:t>
      </w:r>
      <w:r w:rsidR="003F420B" w:rsidRPr="007163B1">
        <w:rPr>
          <w:rFonts w:ascii="Times New Roman" w:hAnsi="Times New Roman" w:cs="Times New Roman"/>
          <w:b w:val="0"/>
          <w:spacing w:val="25"/>
          <w:sz w:val="22"/>
          <w:szCs w:val="22"/>
        </w:rPr>
        <w:t xml:space="preserve"> </w:t>
      </w:r>
      <w:r w:rsidR="003F420B" w:rsidRPr="007163B1">
        <w:rPr>
          <w:rFonts w:ascii="Times New Roman" w:hAnsi="Times New Roman" w:cs="Times New Roman"/>
          <w:b w:val="0"/>
          <w:sz w:val="22"/>
          <w:szCs w:val="22"/>
        </w:rPr>
        <w:t>rock</w:t>
      </w:r>
      <w:r w:rsidR="003F420B" w:rsidRPr="007163B1">
        <w:rPr>
          <w:rFonts w:ascii="Times New Roman" w:hAnsi="Times New Roman" w:cs="Times New Roman"/>
          <w:b w:val="0"/>
          <w:spacing w:val="42"/>
          <w:w w:val="99"/>
          <w:sz w:val="22"/>
          <w:szCs w:val="22"/>
        </w:rPr>
        <w:t xml:space="preserve"> </w:t>
      </w:r>
      <w:r w:rsidR="003F420B" w:rsidRPr="007163B1">
        <w:rPr>
          <w:rFonts w:ascii="Times New Roman" w:hAnsi="Times New Roman" w:cs="Times New Roman"/>
          <w:b w:val="0"/>
          <w:sz w:val="22"/>
          <w:szCs w:val="22"/>
        </w:rPr>
        <w:t>excavation.</w:t>
      </w:r>
      <w:r w:rsidR="006179BA" w:rsidRPr="007163B1">
        <w:rPr>
          <w:rFonts w:ascii="Times New Roman" w:hAnsi="Times New Roman" w:cs="Times New Roman"/>
          <w:b w:val="0"/>
          <w:sz w:val="22"/>
          <w:szCs w:val="22"/>
        </w:rPr>
        <w:t xml:space="preserve"> </w:t>
      </w:r>
      <w:r w:rsidR="003F420B" w:rsidRPr="007163B1">
        <w:rPr>
          <w:rFonts w:ascii="Times New Roman" w:hAnsi="Times New Roman" w:cs="Times New Roman"/>
          <w:b w:val="0"/>
          <w:spacing w:val="12"/>
          <w:sz w:val="22"/>
          <w:szCs w:val="22"/>
        </w:rPr>
        <w:t xml:space="preserve"> </w:t>
      </w:r>
      <w:r w:rsidR="003F420B" w:rsidRPr="007163B1">
        <w:rPr>
          <w:rFonts w:ascii="Times New Roman" w:hAnsi="Times New Roman" w:cs="Times New Roman"/>
          <w:b w:val="0"/>
          <w:sz w:val="22"/>
          <w:szCs w:val="22"/>
        </w:rPr>
        <w:t>Duct</w:t>
      </w:r>
      <w:r w:rsidR="003F420B" w:rsidRPr="007163B1">
        <w:rPr>
          <w:rFonts w:ascii="Times New Roman" w:hAnsi="Times New Roman" w:cs="Times New Roman"/>
          <w:b w:val="0"/>
          <w:spacing w:val="37"/>
          <w:sz w:val="22"/>
          <w:szCs w:val="22"/>
        </w:rPr>
        <w:t xml:space="preserve"> </w:t>
      </w:r>
      <w:r w:rsidR="003F420B" w:rsidRPr="007163B1">
        <w:rPr>
          <w:rFonts w:ascii="Times New Roman" w:hAnsi="Times New Roman" w:cs="Times New Roman"/>
          <w:b w:val="0"/>
          <w:sz w:val="22"/>
          <w:szCs w:val="22"/>
        </w:rPr>
        <w:t>shall</w:t>
      </w:r>
      <w:r w:rsidR="003F420B" w:rsidRPr="007163B1">
        <w:rPr>
          <w:rFonts w:ascii="Times New Roman" w:hAnsi="Times New Roman" w:cs="Times New Roman"/>
          <w:b w:val="0"/>
          <w:spacing w:val="35"/>
          <w:sz w:val="22"/>
          <w:szCs w:val="22"/>
        </w:rPr>
        <w:t xml:space="preserve"> </w:t>
      </w:r>
      <w:r w:rsidR="003F420B" w:rsidRPr="007163B1">
        <w:rPr>
          <w:rFonts w:ascii="Times New Roman" w:hAnsi="Times New Roman" w:cs="Times New Roman"/>
          <w:b w:val="0"/>
          <w:sz w:val="22"/>
          <w:szCs w:val="22"/>
        </w:rPr>
        <w:t>be</w:t>
      </w:r>
      <w:r w:rsidR="003F420B" w:rsidRPr="007163B1">
        <w:rPr>
          <w:rFonts w:ascii="Times New Roman" w:hAnsi="Times New Roman" w:cs="Times New Roman"/>
          <w:b w:val="0"/>
          <w:spacing w:val="37"/>
          <w:sz w:val="22"/>
          <w:szCs w:val="22"/>
        </w:rPr>
        <w:t xml:space="preserve"> </w:t>
      </w:r>
      <w:r w:rsidR="003F420B" w:rsidRPr="007163B1">
        <w:rPr>
          <w:rFonts w:ascii="Times New Roman" w:hAnsi="Times New Roman" w:cs="Times New Roman"/>
          <w:b w:val="0"/>
          <w:sz w:val="22"/>
          <w:szCs w:val="22"/>
        </w:rPr>
        <w:t>measured</w:t>
      </w:r>
      <w:r w:rsidR="003F420B" w:rsidRPr="007163B1">
        <w:rPr>
          <w:rFonts w:ascii="Times New Roman" w:hAnsi="Times New Roman" w:cs="Times New Roman"/>
          <w:b w:val="0"/>
          <w:spacing w:val="37"/>
          <w:sz w:val="22"/>
          <w:szCs w:val="22"/>
        </w:rPr>
        <w:t xml:space="preserve"> </w:t>
      </w:r>
      <w:r w:rsidR="003F420B" w:rsidRPr="007163B1">
        <w:rPr>
          <w:rFonts w:ascii="Times New Roman" w:hAnsi="Times New Roman" w:cs="Times New Roman"/>
          <w:b w:val="0"/>
          <w:sz w:val="22"/>
          <w:szCs w:val="22"/>
        </w:rPr>
        <w:t>as</w:t>
      </w:r>
      <w:r w:rsidR="003F420B" w:rsidRPr="007163B1">
        <w:rPr>
          <w:rFonts w:ascii="Times New Roman" w:hAnsi="Times New Roman" w:cs="Times New Roman"/>
          <w:b w:val="0"/>
          <w:spacing w:val="37"/>
          <w:sz w:val="22"/>
          <w:szCs w:val="22"/>
        </w:rPr>
        <w:t xml:space="preserve"> </w:t>
      </w:r>
      <w:r w:rsidR="003F420B" w:rsidRPr="007163B1">
        <w:rPr>
          <w:rFonts w:ascii="Times New Roman" w:hAnsi="Times New Roman" w:cs="Times New Roman"/>
          <w:b w:val="0"/>
          <w:sz w:val="22"/>
          <w:szCs w:val="22"/>
        </w:rPr>
        <w:t>the</w:t>
      </w:r>
      <w:r w:rsidR="003F420B" w:rsidRPr="007163B1">
        <w:rPr>
          <w:rFonts w:ascii="Times New Roman" w:hAnsi="Times New Roman" w:cs="Times New Roman"/>
          <w:b w:val="0"/>
          <w:spacing w:val="36"/>
          <w:sz w:val="22"/>
          <w:szCs w:val="22"/>
        </w:rPr>
        <w:t xml:space="preserve"> </w:t>
      </w:r>
      <w:r w:rsidR="003F420B" w:rsidRPr="007163B1">
        <w:rPr>
          <w:rFonts w:ascii="Times New Roman" w:hAnsi="Times New Roman" w:cs="Times New Roman"/>
          <w:b w:val="0"/>
          <w:spacing w:val="-1"/>
          <w:sz w:val="22"/>
          <w:szCs w:val="22"/>
        </w:rPr>
        <w:t>horizontal</w:t>
      </w:r>
      <w:r w:rsidR="003F420B" w:rsidRPr="007163B1">
        <w:rPr>
          <w:rFonts w:ascii="Times New Roman" w:hAnsi="Times New Roman" w:cs="Times New Roman"/>
          <w:b w:val="0"/>
          <w:spacing w:val="37"/>
          <w:sz w:val="22"/>
          <w:szCs w:val="22"/>
        </w:rPr>
        <w:t xml:space="preserve"> </w:t>
      </w:r>
      <w:r w:rsidR="003F420B" w:rsidRPr="007163B1">
        <w:rPr>
          <w:rFonts w:ascii="Times New Roman" w:hAnsi="Times New Roman" w:cs="Times New Roman"/>
          <w:b w:val="0"/>
          <w:spacing w:val="-1"/>
          <w:sz w:val="22"/>
          <w:szCs w:val="22"/>
        </w:rPr>
        <w:t>distance</w:t>
      </w:r>
      <w:r w:rsidR="003F420B" w:rsidRPr="007163B1">
        <w:rPr>
          <w:rFonts w:ascii="Times New Roman" w:hAnsi="Times New Roman" w:cs="Times New Roman"/>
          <w:b w:val="0"/>
          <w:spacing w:val="37"/>
          <w:sz w:val="22"/>
          <w:szCs w:val="22"/>
        </w:rPr>
        <w:t xml:space="preserve"> </w:t>
      </w:r>
      <w:r w:rsidR="003F420B" w:rsidRPr="007163B1">
        <w:rPr>
          <w:rFonts w:ascii="Times New Roman" w:hAnsi="Times New Roman" w:cs="Times New Roman"/>
          <w:b w:val="0"/>
          <w:sz w:val="22"/>
          <w:szCs w:val="22"/>
        </w:rPr>
        <w:t>from</w:t>
      </w:r>
      <w:r w:rsidR="003F420B" w:rsidRPr="007163B1">
        <w:rPr>
          <w:rFonts w:ascii="Times New Roman" w:hAnsi="Times New Roman" w:cs="Times New Roman"/>
          <w:b w:val="0"/>
          <w:spacing w:val="37"/>
          <w:sz w:val="22"/>
          <w:szCs w:val="22"/>
        </w:rPr>
        <w:t xml:space="preserve"> </w:t>
      </w:r>
      <w:r w:rsidR="003F420B" w:rsidRPr="007163B1">
        <w:rPr>
          <w:rFonts w:ascii="Times New Roman" w:hAnsi="Times New Roman" w:cs="Times New Roman"/>
          <w:b w:val="0"/>
          <w:sz w:val="22"/>
          <w:szCs w:val="22"/>
        </w:rPr>
        <w:t>outside</w:t>
      </w:r>
      <w:r w:rsidR="003F420B" w:rsidRPr="007163B1">
        <w:rPr>
          <w:rFonts w:ascii="Times New Roman" w:hAnsi="Times New Roman" w:cs="Times New Roman"/>
          <w:b w:val="0"/>
          <w:spacing w:val="37"/>
          <w:sz w:val="22"/>
          <w:szCs w:val="22"/>
        </w:rPr>
        <w:t xml:space="preserve"> </w:t>
      </w:r>
      <w:r w:rsidR="003F420B" w:rsidRPr="007163B1">
        <w:rPr>
          <w:rFonts w:ascii="Times New Roman" w:hAnsi="Times New Roman" w:cs="Times New Roman"/>
          <w:b w:val="0"/>
          <w:sz w:val="22"/>
          <w:szCs w:val="22"/>
        </w:rPr>
        <w:t>face</w:t>
      </w:r>
      <w:r w:rsidR="003F420B" w:rsidRPr="007163B1">
        <w:rPr>
          <w:rFonts w:ascii="Times New Roman" w:hAnsi="Times New Roman" w:cs="Times New Roman"/>
          <w:b w:val="0"/>
          <w:spacing w:val="36"/>
          <w:sz w:val="22"/>
          <w:szCs w:val="22"/>
        </w:rPr>
        <w:t xml:space="preserve"> </w:t>
      </w:r>
      <w:r w:rsidR="003F420B" w:rsidRPr="007163B1">
        <w:rPr>
          <w:rFonts w:ascii="Times New Roman" w:hAnsi="Times New Roman" w:cs="Times New Roman"/>
          <w:b w:val="0"/>
          <w:sz w:val="22"/>
          <w:szCs w:val="22"/>
        </w:rPr>
        <w:t>of</w:t>
      </w:r>
      <w:r w:rsidR="003F420B" w:rsidRPr="007163B1">
        <w:rPr>
          <w:rFonts w:ascii="Times New Roman" w:hAnsi="Times New Roman" w:cs="Times New Roman"/>
          <w:b w:val="0"/>
          <w:spacing w:val="31"/>
          <w:w w:val="99"/>
          <w:sz w:val="22"/>
          <w:szCs w:val="22"/>
        </w:rPr>
        <w:t xml:space="preserve"> </w:t>
      </w:r>
      <w:r w:rsidR="003F420B" w:rsidRPr="007163B1">
        <w:rPr>
          <w:rFonts w:ascii="Times New Roman" w:hAnsi="Times New Roman" w:cs="Times New Roman"/>
          <w:b w:val="0"/>
          <w:sz w:val="22"/>
          <w:szCs w:val="22"/>
        </w:rPr>
        <w:t>structure</w:t>
      </w:r>
      <w:r w:rsidR="003F420B" w:rsidRPr="007163B1">
        <w:rPr>
          <w:rFonts w:ascii="Times New Roman" w:hAnsi="Times New Roman" w:cs="Times New Roman"/>
          <w:b w:val="0"/>
          <w:spacing w:val="3"/>
          <w:sz w:val="22"/>
          <w:szCs w:val="22"/>
        </w:rPr>
        <w:t xml:space="preserve"> </w:t>
      </w:r>
      <w:r w:rsidR="003F420B" w:rsidRPr="007163B1">
        <w:rPr>
          <w:rFonts w:ascii="Times New Roman" w:hAnsi="Times New Roman" w:cs="Times New Roman"/>
          <w:b w:val="0"/>
          <w:sz w:val="22"/>
          <w:szCs w:val="22"/>
        </w:rPr>
        <w:t>to</w:t>
      </w:r>
      <w:r w:rsidR="003F420B" w:rsidRPr="007163B1">
        <w:rPr>
          <w:rFonts w:ascii="Times New Roman" w:hAnsi="Times New Roman" w:cs="Times New Roman"/>
          <w:b w:val="0"/>
          <w:spacing w:val="4"/>
          <w:sz w:val="22"/>
          <w:szCs w:val="22"/>
        </w:rPr>
        <w:t xml:space="preserve"> </w:t>
      </w:r>
      <w:r w:rsidR="003F420B" w:rsidRPr="007163B1">
        <w:rPr>
          <w:rFonts w:ascii="Times New Roman" w:hAnsi="Times New Roman" w:cs="Times New Roman"/>
          <w:b w:val="0"/>
          <w:sz w:val="22"/>
          <w:szCs w:val="22"/>
        </w:rPr>
        <w:t>outside</w:t>
      </w:r>
      <w:r w:rsidR="003F420B" w:rsidRPr="007163B1">
        <w:rPr>
          <w:rFonts w:ascii="Times New Roman" w:hAnsi="Times New Roman" w:cs="Times New Roman"/>
          <w:b w:val="0"/>
          <w:spacing w:val="3"/>
          <w:sz w:val="22"/>
          <w:szCs w:val="22"/>
        </w:rPr>
        <w:t xml:space="preserve"> </w:t>
      </w:r>
      <w:r w:rsidR="003F420B" w:rsidRPr="007163B1">
        <w:rPr>
          <w:rFonts w:ascii="Times New Roman" w:hAnsi="Times New Roman" w:cs="Times New Roman"/>
          <w:b w:val="0"/>
          <w:sz w:val="22"/>
          <w:szCs w:val="22"/>
        </w:rPr>
        <w:t>face</w:t>
      </w:r>
      <w:r w:rsidR="003F420B" w:rsidRPr="007163B1">
        <w:rPr>
          <w:rFonts w:ascii="Times New Roman" w:hAnsi="Times New Roman" w:cs="Times New Roman"/>
          <w:b w:val="0"/>
          <w:spacing w:val="3"/>
          <w:sz w:val="22"/>
          <w:szCs w:val="22"/>
        </w:rPr>
        <w:t xml:space="preserve"> </w:t>
      </w:r>
      <w:r w:rsidR="003F420B" w:rsidRPr="007163B1">
        <w:rPr>
          <w:rFonts w:ascii="Times New Roman" w:hAnsi="Times New Roman" w:cs="Times New Roman"/>
          <w:b w:val="0"/>
          <w:sz w:val="22"/>
          <w:szCs w:val="22"/>
        </w:rPr>
        <w:t>of</w:t>
      </w:r>
      <w:r w:rsidR="003F420B" w:rsidRPr="007163B1">
        <w:rPr>
          <w:rFonts w:ascii="Times New Roman" w:hAnsi="Times New Roman" w:cs="Times New Roman"/>
          <w:b w:val="0"/>
          <w:spacing w:val="4"/>
          <w:sz w:val="22"/>
          <w:szCs w:val="22"/>
        </w:rPr>
        <w:t xml:space="preserve"> </w:t>
      </w:r>
      <w:r w:rsidR="003F420B" w:rsidRPr="007163B1">
        <w:rPr>
          <w:rFonts w:ascii="Times New Roman" w:hAnsi="Times New Roman" w:cs="Times New Roman"/>
          <w:b w:val="0"/>
          <w:sz w:val="22"/>
          <w:szCs w:val="22"/>
        </w:rPr>
        <w:t>structure;</w:t>
      </w:r>
      <w:r w:rsidR="003F420B" w:rsidRPr="007163B1">
        <w:rPr>
          <w:rFonts w:ascii="Times New Roman" w:hAnsi="Times New Roman" w:cs="Times New Roman"/>
          <w:b w:val="0"/>
          <w:spacing w:val="4"/>
          <w:sz w:val="22"/>
          <w:szCs w:val="22"/>
        </w:rPr>
        <w:t xml:space="preserve"> </w:t>
      </w:r>
      <w:r w:rsidR="003F420B" w:rsidRPr="007163B1">
        <w:rPr>
          <w:rFonts w:ascii="Times New Roman" w:hAnsi="Times New Roman" w:cs="Times New Roman"/>
          <w:b w:val="0"/>
          <w:sz w:val="22"/>
          <w:szCs w:val="22"/>
        </w:rPr>
        <w:t>or,</w:t>
      </w:r>
      <w:r w:rsidR="003F420B" w:rsidRPr="007163B1">
        <w:rPr>
          <w:rFonts w:ascii="Times New Roman" w:hAnsi="Times New Roman" w:cs="Times New Roman"/>
          <w:b w:val="0"/>
          <w:spacing w:val="3"/>
          <w:sz w:val="22"/>
          <w:szCs w:val="22"/>
        </w:rPr>
        <w:t xml:space="preserve"> </w:t>
      </w:r>
      <w:r w:rsidR="003F420B" w:rsidRPr="007163B1">
        <w:rPr>
          <w:rFonts w:ascii="Times New Roman" w:hAnsi="Times New Roman" w:cs="Times New Roman"/>
          <w:b w:val="0"/>
          <w:sz w:val="22"/>
          <w:szCs w:val="22"/>
        </w:rPr>
        <w:t>to</w:t>
      </w:r>
      <w:r w:rsidR="003F420B" w:rsidRPr="007163B1">
        <w:rPr>
          <w:rFonts w:ascii="Times New Roman" w:hAnsi="Times New Roman" w:cs="Times New Roman"/>
          <w:b w:val="0"/>
          <w:spacing w:val="4"/>
          <w:sz w:val="22"/>
          <w:szCs w:val="22"/>
        </w:rPr>
        <w:t xml:space="preserve"> </w:t>
      </w:r>
      <w:r w:rsidR="003F420B" w:rsidRPr="007163B1">
        <w:rPr>
          <w:rFonts w:ascii="Times New Roman" w:hAnsi="Times New Roman" w:cs="Times New Roman"/>
          <w:b w:val="0"/>
          <w:sz w:val="22"/>
          <w:szCs w:val="22"/>
        </w:rPr>
        <w:t>the</w:t>
      </w:r>
      <w:r w:rsidR="003F420B" w:rsidRPr="007163B1">
        <w:rPr>
          <w:rFonts w:ascii="Times New Roman" w:hAnsi="Times New Roman" w:cs="Times New Roman"/>
          <w:b w:val="0"/>
          <w:spacing w:val="3"/>
          <w:sz w:val="22"/>
          <w:szCs w:val="22"/>
        </w:rPr>
        <w:t xml:space="preserve"> </w:t>
      </w:r>
      <w:r w:rsidR="003F420B" w:rsidRPr="007163B1">
        <w:rPr>
          <w:rFonts w:ascii="Times New Roman" w:hAnsi="Times New Roman" w:cs="Times New Roman"/>
          <w:b w:val="0"/>
          <w:sz w:val="22"/>
          <w:szCs w:val="22"/>
        </w:rPr>
        <w:t>point</w:t>
      </w:r>
      <w:r w:rsidR="003F420B" w:rsidRPr="007163B1">
        <w:rPr>
          <w:rFonts w:ascii="Times New Roman" w:hAnsi="Times New Roman" w:cs="Times New Roman"/>
          <w:b w:val="0"/>
          <w:spacing w:val="4"/>
          <w:sz w:val="22"/>
          <w:szCs w:val="22"/>
        </w:rPr>
        <w:t xml:space="preserve"> </w:t>
      </w:r>
      <w:r w:rsidR="003F420B" w:rsidRPr="007163B1">
        <w:rPr>
          <w:rFonts w:ascii="Times New Roman" w:hAnsi="Times New Roman" w:cs="Times New Roman"/>
          <w:b w:val="0"/>
          <w:sz w:val="22"/>
          <w:szCs w:val="22"/>
        </w:rPr>
        <w:t>of</w:t>
      </w:r>
      <w:r w:rsidR="003F420B" w:rsidRPr="007163B1">
        <w:rPr>
          <w:rFonts w:ascii="Times New Roman" w:hAnsi="Times New Roman" w:cs="Times New Roman"/>
          <w:b w:val="0"/>
          <w:spacing w:val="4"/>
          <w:sz w:val="22"/>
          <w:szCs w:val="22"/>
        </w:rPr>
        <w:t xml:space="preserve"> </w:t>
      </w:r>
      <w:r w:rsidR="003F420B" w:rsidRPr="007163B1">
        <w:rPr>
          <w:rFonts w:ascii="Times New Roman" w:hAnsi="Times New Roman" w:cs="Times New Roman"/>
          <w:b w:val="0"/>
          <w:sz w:val="22"/>
          <w:szCs w:val="22"/>
        </w:rPr>
        <w:t>duct</w:t>
      </w:r>
      <w:r w:rsidR="003F420B" w:rsidRPr="007163B1">
        <w:rPr>
          <w:rFonts w:ascii="Times New Roman" w:hAnsi="Times New Roman" w:cs="Times New Roman"/>
          <w:b w:val="0"/>
          <w:spacing w:val="3"/>
          <w:sz w:val="22"/>
          <w:szCs w:val="22"/>
        </w:rPr>
        <w:t xml:space="preserve"> </w:t>
      </w:r>
      <w:r w:rsidR="003F420B" w:rsidRPr="007163B1">
        <w:rPr>
          <w:rFonts w:ascii="Times New Roman" w:hAnsi="Times New Roman" w:cs="Times New Roman"/>
          <w:b w:val="0"/>
          <w:sz w:val="22"/>
          <w:szCs w:val="22"/>
        </w:rPr>
        <w:t>termination</w:t>
      </w:r>
      <w:r w:rsidR="003F420B" w:rsidRPr="007163B1">
        <w:rPr>
          <w:rFonts w:ascii="Times New Roman" w:hAnsi="Times New Roman" w:cs="Times New Roman"/>
          <w:b w:val="0"/>
          <w:spacing w:val="4"/>
          <w:sz w:val="22"/>
          <w:szCs w:val="22"/>
        </w:rPr>
        <w:t xml:space="preserve"> </w:t>
      </w:r>
      <w:r w:rsidR="003F420B" w:rsidRPr="007163B1">
        <w:rPr>
          <w:rFonts w:ascii="Times New Roman" w:hAnsi="Times New Roman" w:cs="Times New Roman"/>
          <w:b w:val="0"/>
          <w:sz w:val="22"/>
          <w:szCs w:val="22"/>
        </w:rPr>
        <w:t>at</w:t>
      </w:r>
      <w:r w:rsidR="003F420B" w:rsidRPr="007163B1">
        <w:rPr>
          <w:rFonts w:ascii="Times New Roman" w:hAnsi="Times New Roman" w:cs="Times New Roman"/>
          <w:b w:val="0"/>
          <w:spacing w:val="4"/>
          <w:sz w:val="22"/>
          <w:szCs w:val="22"/>
        </w:rPr>
        <w:t xml:space="preserve"> </w:t>
      </w:r>
      <w:r w:rsidR="003F420B" w:rsidRPr="007163B1">
        <w:rPr>
          <w:rFonts w:ascii="Times New Roman" w:hAnsi="Times New Roman" w:cs="Times New Roman"/>
          <w:b w:val="0"/>
          <w:sz w:val="22"/>
          <w:szCs w:val="22"/>
        </w:rPr>
        <w:t>dead</w:t>
      </w:r>
      <w:r w:rsidR="003F420B" w:rsidRPr="007163B1">
        <w:rPr>
          <w:rFonts w:ascii="Times New Roman" w:hAnsi="Times New Roman" w:cs="Times New Roman"/>
          <w:b w:val="0"/>
          <w:spacing w:val="3"/>
          <w:sz w:val="22"/>
          <w:szCs w:val="22"/>
        </w:rPr>
        <w:t xml:space="preserve"> </w:t>
      </w:r>
      <w:r w:rsidR="003F420B" w:rsidRPr="007163B1">
        <w:rPr>
          <w:rFonts w:ascii="Times New Roman" w:hAnsi="Times New Roman" w:cs="Times New Roman"/>
          <w:b w:val="0"/>
          <w:sz w:val="22"/>
          <w:szCs w:val="22"/>
        </w:rPr>
        <w:t>ends</w:t>
      </w:r>
      <w:r w:rsidR="003F420B" w:rsidRPr="007163B1">
        <w:rPr>
          <w:rFonts w:ascii="Times New Roman" w:hAnsi="Times New Roman" w:cs="Times New Roman"/>
          <w:b w:val="0"/>
          <w:spacing w:val="4"/>
          <w:sz w:val="22"/>
          <w:szCs w:val="22"/>
        </w:rPr>
        <w:t xml:space="preserve"> </w:t>
      </w:r>
      <w:r w:rsidR="003F420B" w:rsidRPr="007163B1">
        <w:rPr>
          <w:rFonts w:ascii="Times New Roman" w:hAnsi="Times New Roman" w:cs="Times New Roman"/>
          <w:b w:val="0"/>
          <w:sz w:val="22"/>
          <w:szCs w:val="22"/>
        </w:rPr>
        <w:t>or</w:t>
      </w:r>
      <w:r w:rsidR="003F420B" w:rsidRPr="007163B1">
        <w:rPr>
          <w:rFonts w:ascii="Times New Roman" w:hAnsi="Times New Roman" w:cs="Times New Roman"/>
          <w:b w:val="0"/>
          <w:spacing w:val="21"/>
          <w:w w:val="99"/>
          <w:sz w:val="22"/>
          <w:szCs w:val="22"/>
        </w:rPr>
        <w:t xml:space="preserve"> </w:t>
      </w:r>
      <w:r w:rsidR="003F420B" w:rsidRPr="007163B1">
        <w:rPr>
          <w:rFonts w:ascii="Times New Roman" w:hAnsi="Times New Roman" w:cs="Times New Roman"/>
          <w:b w:val="0"/>
          <w:sz w:val="22"/>
          <w:szCs w:val="22"/>
        </w:rPr>
        <w:t>poles.</w:t>
      </w:r>
      <w:r w:rsidR="003F420B" w:rsidRPr="007163B1">
        <w:rPr>
          <w:rFonts w:ascii="Times New Roman" w:hAnsi="Times New Roman" w:cs="Times New Roman"/>
          <w:b w:val="0"/>
          <w:spacing w:val="20"/>
          <w:sz w:val="22"/>
          <w:szCs w:val="22"/>
        </w:rPr>
        <w:t xml:space="preserve"> </w:t>
      </w:r>
      <w:r w:rsidR="006179BA" w:rsidRPr="007163B1">
        <w:rPr>
          <w:rFonts w:ascii="Times New Roman" w:hAnsi="Times New Roman" w:cs="Times New Roman"/>
          <w:b w:val="0"/>
          <w:spacing w:val="20"/>
          <w:sz w:val="22"/>
          <w:szCs w:val="22"/>
        </w:rPr>
        <w:t xml:space="preserve"> </w:t>
      </w:r>
      <w:r w:rsidR="003F420B" w:rsidRPr="007163B1">
        <w:rPr>
          <w:rFonts w:ascii="Times New Roman" w:hAnsi="Times New Roman" w:cs="Times New Roman"/>
          <w:b w:val="0"/>
          <w:sz w:val="22"/>
          <w:szCs w:val="22"/>
        </w:rPr>
        <w:t>No</w:t>
      </w:r>
      <w:r w:rsidR="003F420B" w:rsidRPr="007163B1">
        <w:rPr>
          <w:rFonts w:ascii="Times New Roman" w:hAnsi="Times New Roman" w:cs="Times New Roman"/>
          <w:b w:val="0"/>
          <w:spacing w:val="20"/>
          <w:sz w:val="22"/>
          <w:szCs w:val="22"/>
        </w:rPr>
        <w:t xml:space="preserve"> </w:t>
      </w:r>
      <w:r w:rsidR="003F420B" w:rsidRPr="007163B1">
        <w:rPr>
          <w:rFonts w:ascii="Times New Roman" w:hAnsi="Times New Roman" w:cs="Times New Roman"/>
          <w:b w:val="0"/>
          <w:spacing w:val="-1"/>
          <w:sz w:val="22"/>
          <w:szCs w:val="22"/>
        </w:rPr>
        <w:t>additional</w:t>
      </w:r>
      <w:r w:rsidR="003F420B" w:rsidRPr="007163B1">
        <w:rPr>
          <w:rFonts w:ascii="Times New Roman" w:hAnsi="Times New Roman" w:cs="Times New Roman"/>
          <w:b w:val="0"/>
          <w:spacing w:val="20"/>
          <w:sz w:val="22"/>
          <w:szCs w:val="22"/>
        </w:rPr>
        <w:t xml:space="preserve"> </w:t>
      </w:r>
      <w:r w:rsidR="003F420B" w:rsidRPr="007163B1">
        <w:rPr>
          <w:rFonts w:ascii="Times New Roman" w:hAnsi="Times New Roman" w:cs="Times New Roman"/>
          <w:b w:val="0"/>
          <w:spacing w:val="-1"/>
          <w:sz w:val="22"/>
          <w:szCs w:val="22"/>
        </w:rPr>
        <w:t>payment</w:t>
      </w:r>
      <w:r w:rsidR="003F420B" w:rsidRPr="007163B1">
        <w:rPr>
          <w:rFonts w:ascii="Times New Roman" w:hAnsi="Times New Roman" w:cs="Times New Roman"/>
          <w:b w:val="0"/>
          <w:spacing w:val="20"/>
          <w:sz w:val="22"/>
          <w:szCs w:val="22"/>
        </w:rPr>
        <w:t xml:space="preserve"> </w:t>
      </w:r>
      <w:r w:rsidR="003F420B" w:rsidRPr="007163B1">
        <w:rPr>
          <w:rFonts w:ascii="Times New Roman" w:hAnsi="Times New Roman" w:cs="Times New Roman"/>
          <w:b w:val="0"/>
          <w:sz w:val="22"/>
          <w:szCs w:val="22"/>
        </w:rPr>
        <w:t>will</w:t>
      </w:r>
      <w:r w:rsidR="003F420B" w:rsidRPr="007163B1">
        <w:rPr>
          <w:rFonts w:ascii="Times New Roman" w:hAnsi="Times New Roman" w:cs="Times New Roman"/>
          <w:b w:val="0"/>
          <w:spacing w:val="20"/>
          <w:sz w:val="22"/>
          <w:szCs w:val="22"/>
        </w:rPr>
        <w:t xml:space="preserve"> </w:t>
      </w:r>
      <w:r w:rsidR="003F420B" w:rsidRPr="007163B1">
        <w:rPr>
          <w:rFonts w:ascii="Times New Roman" w:hAnsi="Times New Roman" w:cs="Times New Roman"/>
          <w:b w:val="0"/>
          <w:sz w:val="22"/>
          <w:szCs w:val="22"/>
        </w:rPr>
        <w:t>be</w:t>
      </w:r>
      <w:r w:rsidR="003F420B" w:rsidRPr="007163B1">
        <w:rPr>
          <w:rFonts w:ascii="Times New Roman" w:hAnsi="Times New Roman" w:cs="Times New Roman"/>
          <w:b w:val="0"/>
          <w:spacing w:val="20"/>
          <w:sz w:val="22"/>
          <w:szCs w:val="22"/>
        </w:rPr>
        <w:t xml:space="preserve"> </w:t>
      </w:r>
      <w:r w:rsidR="003F420B" w:rsidRPr="007163B1">
        <w:rPr>
          <w:rFonts w:ascii="Times New Roman" w:hAnsi="Times New Roman" w:cs="Times New Roman"/>
          <w:b w:val="0"/>
          <w:sz w:val="22"/>
          <w:szCs w:val="22"/>
        </w:rPr>
        <w:t>made</w:t>
      </w:r>
      <w:r w:rsidR="003F420B" w:rsidRPr="007163B1">
        <w:rPr>
          <w:rFonts w:ascii="Times New Roman" w:hAnsi="Times New Roman" w:cs="Times New Roman"/>
          <w:b w:val="0"/>
          <w:spacing w:val="21"/>
          <w:sz w:val="22"/>
          <w:szCs w:val="22"/>
        </w:rPr>
        <w:t xml:space="preserve"> </w:t>
      </w:r>
      <w:r w:rsidR="003F420B" w:rsidRPr="007163B1">
        <w:rPr>
          <w:rFonts w:ascii="Times New Roman" w:hAnsi="Times New Roman" w:cs="Times New Roman"/>
          <w:b w:val="0"/>
          <w:sz w:val="22"/>
          <w:szCs w:val="22"/>
        </w:rPr>
        <w:t>for</w:t>
      </w:r>
      <w:r w:rsidR="003F420B" w:rsidRPr="007163B1">
        <w:rPr>
          <w:rFonts w:ascii="Times New Roman" w:hAnsi="Times New Roman" w:cs="Times New Roman"/>
          <w:b w:val="0"/>
          <w:spacing w:val="20"/>
          <w:sz w:val="22"/>
          <w:szCs w:val="22"/>
        </w:rPr>
        <w:t xml:space="preserve"> </w:t>
      </w:r>
      <w:r w:rsidR="003F420B" w:rsidRPr="007163B1">
        <w:rPr>
          <w:rFonts w:ascii="Times New Roman" w:hAnsi="Times New Roman" w:cs="Times New Roman"/>
          <w:b w:val="0"/>
          <w:sz w:val="22"/>
          <w:szCs w:val="22"/>
        </w:rPr>
        <w:t>vertical</w:t>
      </w:r>
      <w:r w:rsidR="003F420B" w:rsidRPr="007163B1">
        <w:rPr>
          <w:rFonts w:ascii="Times New Roman" w:hAnsi="Times New Roman" w:cs="Times New Roman"/>
          <w:b w:val="0"/>
          <w:spacing w:val="20"/>
          <w:sz w:val="22"/>
          <w:szCs w:val="22"/>
        </w:rPr>
        <w:t xml:space="preserve"> </w:t>
      </w:r>
      <w:r w:rsidR="003F420B" w:rsidRPr="007163B1">
        <w:rPr>
          <w:rFonts w:ascii="Times New Roman" w:hAnsi="Times New Roman" w:cs="Times New Roman"/>
          <w:b w:val="0"/>
          <w:spacing w:val="-1"/>
          <w:sz w:val="22"/>
          <w:szCs w:val="22"/>
        </w:rPr>
        <w:t>conduit.</w:t>
      </w:r>
      <w:r w:rsidR="003F420B" w:rsidRPr="007163B1">
        <w:rPr>
          <w:rFonts w:ascii="Times New Roman" w:hAnsi="Times New Roman" w:cs="Times New Roman"/>
          <w:b w:val="0"/>
          <w:spacing w:val="40"/>
          <w:sz w:val="22"/>
          <w:szCs w:val="22"/>
        </w:rPr>
        <w:t xml:space="preserve"> </w:t>
      </w:r>
      <w:r w:rsidR="00980183" w:rsidRPr="007163B1">
        <w:rPr>
          <w:rFonts w:ascii="Times New Roman" w:hAnsi="Times New Roman" w:cs="Times New Roman"/>
          <w:b w:val="0"/>
          <w:spacing w:val="40"/>
          <w:sz w:val="22"/>
          <w:szCs w:val="22"/>
        </w:rPr>
        <w:t xml:space="preserve"> </w:t>
      </w:r>
      <w:r w:rsidR="003F420B" w:rsidRPr="007163B1">
        <w:rPr>
          <w:rFonts w:ascii="Times New Roman" w:hAnsi="Times New Roman" w:cs="Times New Roman"/>
          <w:b w:val="0"/>
          <w:sz w:val="22"/>
          <w:szCs w:val="22"/>
        </w:rPr>
        <w:t>No</w:t>
      </w:r>
      <w:r w:rsidR="003F420B" w:rsidRPr="007163B1">
        <w:rPr>
          <w:rFonts w:ascii="Times New Roman" w:hAnsi="Times New Roman" w:cs="Times New Roman"/>
          <w:b w:val="0"/>
          <w:spacing w:val="20"/>
          <w:sz w:val="22"/>
          <w:szCs w:val="22"/>
        </w:rPr>
        <w:t xml:space="preserve"> </w:t>
      </w:r>
      <w:r w:rsidR="003F420B" w:rsidRPr="007163B1">
        <w:rPr>
          <w:rFonts w:ascii="Times New Roman" w:hAnsi="Times New Roman" w:cs="Times New Roman"/>
          <w:b w:val="0"/>
          <w:spacing w:val="-1"/>
          <w:sz w:val="22"/>
          <w:szCs w:val="22"/>
        </w:rPr>
        <w:t>separate</w:t>
      </w:r>
      <w:r w:rsidR="003F420B" w:rsidRPr="007163B1">
        <w:rPr>
          <w:rFonts w:ascii="Times New Roman" w:hAnsi="Times New Roman" w:cs="Times New Roman"/>
          <w:b w:val="0"/>
          <w:spacing w:val="21"/>
          <w:sz w:val="22"/>
          <w:szCs w:val="22"/>
        </w:rPr>
        <w:t xml:space="preserve"> </w:t>
      </w:r>
      <w:r w:rsidR="003F420B" w:rsidRPr="007163B1">
        <w:rPr>
          <w:rFonts w:ascii="Times New Roman" w:hAnsi="Times New Roman" w:cs="Times New Roman"/>
          <w:b w:val="0"/>
          <w:sz w:val="22"/>
          <w:szCs w:val="22"/>
        </w:rPr>
        <w:t>bid</w:t>
      </w:r>
      <w:r w:rsidR="003F420B" w:rsidRPr="007163B1">
        <w:rPr>
          <w:rFonts w:ascii="Times New Roman" w:hAnsi="Times New Roman" w:cs="Times New Roman"/>
          <w:b w:val="0"/>
          <w:spacing w:val="20"/>
          <w:sz w:val="22"/>
          <w:szCs w:val="22"/>
        </w:rPr>
        <w:t xml:space="preserve"> </w:t>
      </w:r>
      <w:r w:rsidR="003F420B" w:rsidRPr="007163B1">
        <w:rPr>
          <w:rFonts w:ascii="Times New Roman" w:hAnsi="Times New Roman" w:cs="Times New Roman"/>
          <w:b w:val="0"/>
          <w:spacing w:val="-1"/>
          <w:sz w:val="22"/>
          <w:szCs w:val="22"/>
        </w:rPr>
        <w:t>items</w:t>
      </w:r>
      <w:r w:rsidR="003F420B" w:rsidRPr="007163B1">
        <w:rPr>
          <w:rFonts w:ascii="Times New Roman" w:hAnsi="Times New Roman" w:cs="Times New Roman"/>
          <w:b w:val="0"/>
          <w:spacing w:val="67"/>
          <w:w w:val="99"/>
          <w:sz w:val="22"/>
          <w:szCs w:val="22"/>
        </w:rPr>
        <w:t xml:space="preserve"> </w:t>
      </w:r>
      <w:r w:rsidR="003F420B" w:rsidRPr="007163B1">
        <w:rPr>
          <w:rFonts w:ascii="Times New Roman" w:hAnsi="Times New Roman" w:cs="Times New Roman"/>
          <w:b w:val="0"/>
          <w:sz w:val="22"/>
          <w:szCs w:val="22"/>
        </w:rPr>
        <w:t>will</w:t>
      </w:r>
      <w:r w:rsidR="003F420B" w:rsidRPr="007163B1">
        <w:rPr>
          <w:rFonts w:ascii="Times New Roman" w:hAnsi="Times New Roman" w:cs="Times New Roman"/>
          <w:b w:val="0"/>
          <w:spacing w:val="26"/>
          <w:sz w:val="22"/>
          <w:szCs w:val="22"/>
        </w:rPr>
        <w:t xml:space="preserve"> </w:t>
      </w:r>
      <w:r w:rsidR="003F420B" w:rsidRPr="007163B1">
        <w:rPr>
          <w:rFonts w:ascii="Times New Roman" w:hAnsi="Times New Roman" w:cs="Times New Roman"/>
          <w:b w:val="0"/>
          <w:sz w:val="22"/>
          <w:szCs w:val="22"/>
        </w:rPr>
        <w:t>be</w:t>
      </w:r>
      <w:r w:rsidR="003F420B" w:rsidRPr="007163B1">
        <w:rPr>
          <w:rFonts w:ascii="Times New Roman" w:hAnsi="Times New Roman" w:cs="Times New Roman"/>
          <w:b w:val="0"/>
          <w:spacing w:val="27"/>
          <w:sz w:val="22"/>
          <w:szCs w:val="22"/>
        </w:rPr>
        <w:t xml:space="preserve"> </w:t>
      </w:r>
      <w:r w:rsidR="003F420B" w:rsidRPr="007163B1">
        <w:rPr>
          <w:rFonts w:ascii="Times New Roman" w:hAnsi="Times New Roman" w:cs="Times New Roman"/>
          <w:b w:val="0"/>
          <w:sz w:val="22"/>
          <w:szCs w:val="22"/>
        </w:rPr>
        <w:t>provided</w:t>
      </w:r>
      <w:r w:rsidR="003F420B" w:rsidRPr="007163B1">
        <w:rPr>
          <w:rFonts w:ascii="Times New Roman" w:hAnsi="Times New Roman" w:cs="Times New Roman"/>
          <w:b w:val="0"/>
          <w:spacing w:val="26"/>
          <w:sz w:val="22"/>
          <w:szCs w:val="22"/>
        </w:rPr>
        <w:t xml:space="preserve"> </w:t>
      </w:r>
      <w:r w:rsidR="003F420B" w:rsidRPr="007163B1">
        <w:rPr>
          <w:rFonts w:ascii="Times New Roman" w:hAnsi="Times New Roman" w:cs="Times New Roman"/>
          <w:b w:val="0"/>
          <w:sz w:val="22"/>
          <w:szCs w:val="22"/>
        </w:rPr>
        <w:t>due</w:t>
      </w:r>
      <w:r w:rsidR="003F420B" w:rsidRPr="007163B1">
        <w:rPr>
          <w:rFonts w:ascii="Times New Roman" w:hAnsi="Times New Roman" w:cs="Times New Roman"/>
          <w:b w:val="0"/>
          <w:spacing w:val="27"/>
          <w:sz w:val="22"/>
          <w:szCs w:val="22"/>
        </w:rPr>
        <w:t xml:space="preserve"> </w:t>
      </w:r>
      <w:r w:rsidR="003F420B" w:rsidRPr="007163B1">
        <w:rPr>
          <w:rFonts w:ascii="Times New Roman" w:hAnsi="Times New Roman" w:cs="Times New Roman"/>
          <w:b w:val="0"/>
          <w:sz w:val="22"/>
          <w:szCs w:val="22"/>
        </w:rPr>
        <w:t>to</w:t>
      </w:r>
      <w:r w:rsidR="003F420B" w:rsidRPr="007163B1">
        <w:rPr>
          <w:rFonts w:ascii="Times New Roman" w:hAnsi="Times New Roman" w:cs="Times New Roman"/>
          <w:b w:val="0"/>
          <w:spacing w:val="27"/>
          <w:sz w:val="22"/>
          <w:szCs w:val="22"/>
        </w:rPr>
        <w:t xml:space="preserve"> </w:t>
      </w:r>
      <w:r w:rsidR="003F420B" w:rsidRPr="007163B1">
        <w:rPr>
          <w:rFonts w:ascii="Times New Roman" w:hAnsi="Times New Roman" w:cs="Times New Roman"/>
          <w:b w:val="0"/>
          <w:sz w:val="22"/>
          <w:szCs w:val="22"/>
        </w:rPr>
        <w:t>varying</w:t>
      </w:r>
      <w:r w:rsidR="003F420B" w:rsidRPr="007163B1">
        <w:rPr>
          <w:rFonts w:ascii="Times New Roman" w:hAnsi="Times New Roman" w:cs="Times New Roman"/>
          <w:b w:val="0"/>
          <w:spacing w:val="26"/>
          <w:sz w:val="22"/>
          <w:szCs w:val="22"/>
        </w:rPr>
        <w:t xml:space="preserve"> </w:t>
      </w:r>
      <w:r w:rsidR="003F420B" w:rsidRPr="007163B1">
        <w:rPr>
          <w:rFonts w:ascii="Times New Roman" w:hAnsi="Times New Roman" w:cs="Times New Roman"/>
          <w:b w:val="0"/>
          <w:sz w:val="22"/>
          <w:szCs w:val="22"/>
        </w:rPr>
        <w:t>duct</w:t>
      </w:r>
      <w:r w:rsidR="003F420B" w:rsidRPr="007163B1">
        <w:rPr>
          <w:rFonts w:ascii="Times New Roman" w:hAnsi="Times New Roman" w:cs="Times New Roman"/>
          <w:b w:val="0"/>
          <w:spacing w:val="27"/>
          <w:sz w:val="22"/>
          <w:szCs w:val="22"/>
        </w:rPr>
        <w:t xml:space="preserve"> </w:t>
      </w:r>
      <w:r w:rsidR="003F420B" w:rsidRPr="007163B1">
        <w:rPr>
          <w:rFonts w:ascii="Times New Roman" w:hAnsi="Times New Roman" w:cs="Times New Roman"/>
          <w:b w:val="0"/>
          <w:sz w:val="22"/>
          <w:szCs w:val="22"/>
        </w:rPr>
        <w:t>sizes.</w:t>
      </w:r>
      <w:r w:rsidR="003F420B" w:rsidRPr="007163B1">
        <w:rPr>
          <w:rFonts w:ascii="Times New Roman" w:hAnsi="Times New Roman" w:cs="Times New Roman"/>
          <w:b w:val="0"/>
          <w:spacing w:val="53"/>
          <w:sz w:val="22"/>
          <w:szCs w:val="22"/>
        </w:rPr>
        <w:t xml:space="preserve"> </w:t>
      </w:r>
      <w:r w:rsidR="00980183" w:rsidRPr="007163B1">
        <w:rPr>
          <w:rFonts w:ascii="Times New Roman" w:hAnsi="Times New Roman" w:cs="Times New Roman"/>
          <w:b w:val="0"/>
          <w:spacing w:val="53"/>
          <w:sz w:val="22"/>
          <w:szCs w:val="22"/>
        </w:rPr>
        <w:t xml:space="preserve"> </w:t>
      </w:r>
      <w:r w:rsidR="003F420B" w:rsidRPr="007163B1">
        <w:rPr>
          <w:rFonts w:ascii="Times New Roman" w:hAnsi="Times New Roman" w:cs="Times New Roman"/>
          <w:b w:val="0"/>
          <w:sz w:val="22"/>
          <w:szCs w:val="22"/>
        </w:rPr>
        <w:t>Any</w:t>
      </w:r>
      <w:r w:rsidR="003F420B" w:rsidRPr="007163B1">
        <w:rPr>
          <w:rFonts w:ascii="Times New Roman" w:hAnsi="Times New Roman" w:cs="Times New Roman"/>
          <w:b w:val="0"/>
          <w:spacing w:val="27"/>
          <w:sz w:val="22"/>
          <w:szCs w:val="22"/>
        </w:rPr>
        <w:t xml:space="preserve"> </w:t>
      </w:r>
      <w:r w:rsidR="003F420B" w:rsidRPr="007163B1">
        <w:rPr>
          <w:rFonts w:ascii="Times New Roman" w:hAnsi="Times New Roman" w:cs="Times New Roman"/>
          <w:b w:val="0"/>
          <w:sz w:val="22"/>
          <w:szCs w:val="22"/>
        </w:rPr>
        <w:t>and</w:t>
      </w:r>
      <w:r w:rsidR="003F420B" w:rsidRPr="007163B1">
        <w:rPr>
          <w:rFonts w:ascii="Times New Roman" w:hAnsi="Times New Roman" w:cs="Times New Roman"/>
          <w:b w:val="0"/>
          <w:spacing w:val="26"/>
          <w:sz w:val="22"/>
          <w:szCs w:val="22"/>
        </w:rPr>
        <w:t xml:space="preserve"> </w:t>
      </w:r>
      <w:r w:rsidR="003F420B" w:rsidRPr="007163B1">
        <w:rPr>
          <w:rFonts w:ascii="Times New Roman" w:hAnsi="Times New Roman" w:cs="Times New Roman"/>
          <w:b w:val="0"/>
          <w:sz w:val="22"/>
          <w:szCs w:val="22"/>
        </w:rPr>
        <w:t>all</w:t>
      </w:r>
      <w:r w:rsidR="003F420B" w:rsidRPr="007163B1">
        <w:rPr>
          <w:rFonts w:ascii="Times New Roman" w:hAnsi="Times New Roman" w:cs="Times New Roman"/>
          <w:b w:val="0"/>
          <w:spacing w:val="27"/>
          <w:sz w:val="22"/>
          <w:szCs w:val="22"/>
        </w:rPr>
        <w:t xml:space="preserve"> </w:t>
      </w:r>
      <w:r w:rsidR="003F420B" w:rsidRPr="007163B1">
        <w:rPr>
          <w:rFonts w:ascii="Times New Roman" w:hAnsi="Times New Roman" w:cs="Times New Roman"/>
          <w:b w:val="0"/>
          <w:sz w:val="22"/>
          <w:szCs w:val="22"/>
        </w:rPr>
        <w:t>duct</w:t>
      </w:r>
      <w:r w:rsidR="003F420B" w:rsidRPr="007163B1">
        <w:rPr>
          <w:rFonts w:ascii="Times New Roman" w:hAnsi="Times New Roman" w:cs="Times New Roman"/>
          <w:b w:val="0"/>
          <w:spacing w:val="27"/>
          <w:sz w:val="22"/>
          <w:szCs w:val="22"/>
        </w:rPr>
        <w:t xml:space="preserve"> </w:t>
      </w:r>
      <w:r w:rsidR="003F420B" w:rsidRPr="007163B1">
        <w:rPr>
          <w:rFonts w:ascii="Times New Roman" w:hAnsi="Times New Roman" w:cs="Times New Roman"/>
          <w:b w:val="0"/>
          <w:sz w:val="22"/>
          <w:szCs w:val="22"/>
        </w:rPr>
        <w:t>sizes</w:t>
      </w:r>
      <w:r w:rsidR="003F420B" w:rsidRPr="007163B1">
        <w:rPr>
          <w:rFonts w:ascii="Times New Roman" w:hAnsi="Times New Roman" w:cs="Times New Roman"/>
          <w:b w:val="0"/>
          <w:spacing w:val="26"/>
          <w:sz w:val="22"/>
          <w:szCs w:val="22"/>
        </w:rPr>
        <w:t xml:space="preserve"> </w:t>
      </w:r>
      <w:r w:rsidR="003F420B" w:rsidRPr="007163B1">
        <w:rPr>
          <w:rFonts w:ascii="Times New Roman" w:hAnsi="Times New Roman" w:cs="Times New Roman"/>
          <w:b w:val="0"/>
          <w:sz w:val="22"/>
          <w:szCs w:val="22"/>
        </w:rPr>
        <w:t>and</w:t>
      </w:r>
      <w:r w:rsidR="003F420B" w:rsidRPr="007163B1">
        <w:rPr>
          <w:rFonts w:ascii="Times New Roman" w:hAnsi="Times New Roman" w:cs="Times New Roman"/>
          <w:b w:val="0"/>
          <w:spacing w:val="26"/>
          <w:sz w:val="22"/>
          <w:szCs w:val="22"/>
        </w:rPr>
        <w:t xml:space="preserve"> </w:t>
      </w:r>
      <w:r w:rsidR="003F420B" w:rsidRPr="007163B1">
        <w:rPr>
          <w:rFonts w:ascii="Times New Roman" w:hAnsi="Times New Roman" w:cs="Times New Roman"/>
          <w:b w:val="0"/>
          <w:spacing w:val="-1"/>
          <w:sz w:val="22"/>
          <w:szCs w:val="22"/>
        </w:rPr>
        <w:t>configurations</w:t>
      </w:r>
      <w:r w:rsidR="003F420B" w:rsidRPr="007163B1">
        <w:rPr>
          <w:rFonts w:ascii="Times New Roman" w:hAnsi="Times New Roman" w:cs="Times New Roman"/>
          <w:b w:val="0"/>
          <w:spacing w:val="26"/>
          <w:w w:val="99"/>
          <w:sz w:val="22"/>
          <w:szCs w:val="22"/>
        </w:rPr>
        <w:t xml:space="preserve"> </w:t>
      </w:r>
      <w:r w:rsidR="003F420B" w:rsidRPr="007163B1">
        <w:rPr>
          <w:rFonts w:ascii="Times New Roman" w:hAnsi="Times New Roman" w:cs="Times New Roman"/>
          <w:b w:val="0"/>
          <w:sz w:val="22"/>
          <w:szCs w:val="22"/>
        </w:rPr>
        <w:t>shall</w:t>
      </w:r>
      <w:r w:rsidR="003F420B" w:rsidRPr="007163B1">
        <w:rPr>
          <w:rFonts w:ascii="Times New Roman" w:hAnsi="Times New Roman" w:cs="Times New Roman"/>
          <w:b w:val="0"/>
          <w:spacing w:val="4"/>
          <w:sz w:val="22"/>
          <w:szCs w:val="22"/>
        </w:rPr>
        <w:t xml:space="preserve"> </w:t>
      </w:r>
      <w:r w:rsidR="003F420B" w:rsidRPr="007163B1">
        <w:rPr>
          <w:rFonts w:ascii="Times New Roman" w:hAnsi="Times New Roman" w:cs="Times New Roman"/>
          <w:b w:val="0"/>
          <w:sz w:val="22"/>
          <w:szCs w:val="22"/>
        </w:rPr>
        <w:t>be</w:t>
      </w:r>
      <w:r w:rsidR="003F420B" w:rsidRPr="007163B1">
        <w:rPr>
          <w:rFonts w:ascii="Times New Roman" w:hAnsi="Times New Roman" w:cs="Times New Roman"/>
          <w:b w:val="0"/>
          <w:spacing w:val="5"/>
          <w:sz w:val="22"/>
          <w:szCs w:val="22"/>
        </w:rPr>
        <w:t xml:space="preserve"> </w:t>
      </w:r>
      <w:r w:rsidR="003F420B" w:rsidRPr="007163B1">
        <w:rPr>
          <w:rFonts w:ascii="Times New Roman" w:hAnsi="Times New Roman" w:cs="Times New Roman"/>
          <w:b w:val="0"/>
          <w:sz w:val="22"/>
          <w:szCs w:val="22"/>
        </w:rPr>
        <w:t>paid</w:t>
      </w:r>
      <w:r w:rsidR="003F420B" w:rsidRPr="007163B1">
        <w:rPr>
          <w:rFonts w:ascii="Times New Roman" w:hAnsi="Times New Roman" w:cs="Times New Roman"/>
          <w:b w:val="0"/>
          <w:spacing w:val="5"/>
          <w:sz w:val="22"/>
          <w:szCs w:val="22"/>
        </w:rPr>
        <w:t xml:space="preserve"> </w:t>
      </w:r>
      <w:r w:rsidR="003F420B" w:rsidRPr="007163B1">
        <w:rPr>
          <w:rFonts w:ascii="Times New Roman" w:hAnsi="Times New Roman" w:cs="Times New Roman"/>
          <w:b w:val="0"/>
          <w:sz w:val="22"/>
          <w:szCs w:val="22"/>
        </w:rPr>
        <w:t>under</w:t>
      </w:r>
      <w:r w:rsidR="003F420B" w:rsidRPr="007163B1">
        <w:rPr>
          <w:rFonts w:ascii="Times New Roman" w:hAnsi="Times New Roman" w:cs="Times New Roman"/>
          <w:b w:val="0"/>
          <w:spacing w:val="5"/>
          <w:sz w:val="22"/>
          <w:szCs w:val="22"/>
        </w:rPr>
        <w:t xml:space="preserve"> </w:t>
      </w:r>
      <w:r w:rsidR="003F420B" w:rsidRPr="007163B1">
        <w:rPr>
          <w:rFonts w:ascii="Times New Roman" w:hAnsi="Times New Roman" w:cs="Times New Roman"/>
          <w:b w:val="0"/>
          <w:sz w:val="22"/>
          <w:szCs w:val="22"/>
        </w:rPr>
        <w:t>these</w:t>
      </w:r>
      <w:r w:rsidR="003F420B" w:rsidRPr="007163B1">
        <w:rPr>
          <w:rFonts w:ascii="Times New Roman" w:hAnsi="Times New Roman" w:cs="Times New Roman"/>
          <w:b w:val="0"/>
          <w:spacing w:val="5"/>
          <w:sz w:val="22"/>
          <w:szCs w:val="22"/>
        </w:rPr>
        <w:t xml:space="preserve"> </w:t>
      </w:r>
      <w:r w:rsidR="003F420B" w:rsidRPr="007163B1">
        <w:rPr>
          <w:rFonts w:ascii="Times New Roman" w:hAnsi="Times New Roman" w:cs="Times New Roman"/>
          <w:b w:val="0"/>
          <w:sz w:val="22"/>
          <w:szCs w:val="22"/>
        </w:rPr>
        <w:t>items.</w:t>
      </w:r>
      <w:r w:rsidR="003F420B" w:rsidRPr="007163B1">
        <w:rPr>
          <w:rFonts w:ascii="Times New Roman" w:hAnsi="Times New Roman" w:cs="Times New Roman"/>
          <w:b w:val="0"/>
          <w:spacing w:val="11"/>
          <w:sz w:val="22"/>
          <w:szCs w:val="22"/>
        </w:rPr>
        <w:t xml:space="preserve"> </w:t>
      </w:r>
      <w:r w:rsidR="006179BA" w:rsidRPr="007163B1">
        <w:rPr>
          <w:rFonts w:ascii="Times New Roman" w:hAnsi="Times New Roman" w:cs="Times New Roman"/>
          <w:b w:val="0"/>
          <w:spacing w:val="11"/>
          <w:sz w:val="22"/>
          <w:szCs w:val="22"/>
        </w:rPr>
        <w:t xml:space="preserve"> </w:t>
      </w:r>
      <w:r w:rsidR="003F420B" w:rsidRPr="007163B1">
        <w:rPr>
          <w:rFonts w:ascii="Times New Roman" w:hAnsi="Times New Roman" w:cs="Times New Roman"/>
          <w:b w:val="0"/>
          <w:sz w:val="22"/>
          <w:szCs w:val="22"/>
        </w:rPr>
        <w:t>The</w:t>
      </w:r>
      <w:r w:rsidR="003F420B" w:rsidRPr="007163B1">
        <w:rPr>
          <w:rFonts w:ascii="Times New Roman" w:hAnsi="Times New Roman" w:cs="Times New Roman"/>
          <w:b w:val="0"/>
          <w:spacing w:val="5"/>
          <w:sz w:val="22"/>
          <w:szCs w:val="22"/>
        </w:rPr>
        <w:t xml:space="preserve"> </w:t>
      </w:r>
      <w:r w:rsidR="003F420B" w:rsidRPr="007163B1">
        <w:rPr>
          <w:rFonts w:ascii="Times New Roman" w:hAnsi="Times New Roman" w:cs="Times New Roman"/>
          <w:b w:val="0"/>
          <w:sz w:val="22"/>
          <w:szCs w:val="22"/>
        </w:rPr>
        <w:t>only</w:t>
      </w:r>
      <w:r w:rsidR="003F420B" w:rsidRPr="007163B1">
        <w:rPr>
          <w:rFonts w:ascii="Times New Roman" w:hAnsi="Times New Roman" w:cs="Times New Roman"/>
          <w:b w:val="0"/>
          <w:spacing w:val="5"/>
          <w:sz w:val="22"/>
          <w:szCs w:val="22"/>
        </w:rPr>
        <w:t xml:space="preserve"> </w:t>
      </w:r>
      <w:r w:rsidR="003F420B" w:rsidRPr="007163B1">
        <w:rPr>
          <w:rFonts w:ascii="Times New Roman" w:hAnsi="Times New Roman" w:cs="Times New Roman"/>
          <w:b w:val="0"/>
          <w:sz w:val="22"/>
          <w:szCs w:val="22"/>
        </w:rPr>
        <w:t>variations</w:t>
      </w:r>
      <w:r w:rsidR="003F420B" w:rsidRPr="007163B1">
        <w:rPr>
          <w:rFonts w:ascii="Times New Roman" w:hAnsi="Times New Roman" w:cs="Times New Roman"/>
          <w:b w:val="0"/>
          <w:spacing w:val="5"/>
          <w:sz w:val="22"/>
          <w:szCs w:val="22"/>
        </w:rPr>
        <w:t xml:space="preserve"> </w:t>
      </w:r>
      <w:r w:rsidR="003F420B" w:rsidRPr="007163B1">
        <w:rPr>
          <w:rFonts w:ascii="Times New Roman" w:hAnsi="Times New Roman" w:cs="Times New Roman"/>
          <w:b w:val="0"/>
          <w:sz w:val="22"/>
          <w:szCs w:val="22"/>
        </w:rPr>
        <w:t>in</w:t>
      </w:r>
      <w:r w:rsidR="003F420B" w:rsidRPr="007163B1">
        <w:rPr>
          <w:rFonts w:ascii="Times New Roman" w:hAnsi="Times New Roman" w:cs="Times New Roman"/>
          <w:b w:val="0"/>
          <w:spacing w:val="5"/>
          <w:sz w:val="22"/>
          <w:szCs w:val="22"/>
        </w:rPr>
        <w:t xml:space="preserve"> </w:t>
      </w:r>
      <w:r w:rsidR="003F420B" w:rsidRPr="007163B1">
        <w:rPr>
          <w:rFonts w:ascii="Times New Roman" w:hAnsi="Times New Roman" w:cs="Times New Roman"/>
          <w:b w:val="0"/>
          <w:sz w:val="22"/>
          <w:szCs w:val="22"/>
        </w:rPr>
        <w:t>bid</w:t>
      </w:r>
      <w:r w:rsidR="003F420B" w:rsidRPr="007163B1">
        <w:rPr>
          <w:rFonts w:ascii="Times New Roman" w:hAnsi="Times New Roman" w:cs="Times New Roman"/>
          <w:b w:val="0"/>
          <w:spacing w:val="4"/>
          <w:sz w:val="22"/>
          <w:szCs w:val="22"/>
        </w:rPr>
        <w:t xml:space="preserve"> </w:t>
      </w:r>
      <w:r w:rsidR="003F420B" w:rsidRPr="007163B1">
        <w:rPr>
          <w:rFonts w:ascii="Times New Roman" w:hAnsi="Times New Roman" w:cs="Times New Roman"/>
          <w:b w:val="0"/>
          <w:sz w:val="22"/>
          <w:szCs w:val="22"/>
        </w:rPr>
        <w:t>items</w:t>
      </w:r>
      <w:r w:rsidR="003F420B" w:rsidRPr="007163B1">
        <w:rPr>
          <w:rFonts w:ascii="Times New Roman" w:hAnsi="Times New Roman" w:cs="Times New Roman"/>
          <w:b w:val="0"/>
          <w:spacing w:val="5"/>
          <w:sz w:val="22"/>
          <w:szCs w:val="22"/>
        </w:rPr>
        <w:t xml:space="preserve"> </w:t>
      </w:r>
      <w:r w:rsidR="003F420B" w:rsidRPr="007163B1">
        <w:rPr>
          <w:rFonts w:ascii="Times New Roman" w:hAnsi="Times New Roman" w:cs="Times New Roman"/>
          <w:b w:val="0"/>
          <w:sz w:val="22"/>
          <w:szCs w:val="22"/>
        </w:rPr>
        <w:t>shall</w:t>
      </w:r>
      <w:r w:rsidR="003F420B" w:rsidRPr="007163B1">
        <w:rPr>
          <w:rFonts w:ascii="Times New Roman" w:hAnsi="Times New Roman" w:cs="Times New Roman"/>
          <w:b w:val="0"/>
          <w:spacing w:val="4"/>
          <w:sz w:val="22"/>
          <w:szCs w:val="22"/>
        </w:rPr>
        <w:t xml:space="preserve"> </w:t>
      </w:r>
      <w:r w:rsidR="003F420B" w:rsidRPr="007163B1">
        <w:rPr>
          <w:rFonts w:ascii="Times New Roman" w:hAnsi="Times New Roman" w:cs="Times New Roman"/>
          <w:b w:val="0"/>
          <w:sz w:val="22"/>
          <w:szCs w:val="22"/>
        </w:rPr>
        <w:t>be</w:t>
      </w:r>
      <w:r w:rsidR="003F420B" w:rsidRPr="007163B1">
        <w:rPr>
          <w:rFonts w:ascii="Times New Roman" w:hAnsi="Times New Roman" w:cs="Times New Roman"/>
          <w:b w:val="0"/>
          <w:spacing w:val="5"/>
          <w:sz w:val="22"/>
          <w:szCs w:val="22"/>
        </w:rPr>
        <w:t xml:space="preserve"> </w:t>
      </w:r>
      <w:r w:rsidR="003F420B" w:rsidRPr="007163B1">
        <w:rPr>
          <w:rFonts w:ascii="Times New Roman" w:hAnsi="Times New Roman" w:cs="Times New Roman"/>
          <w:b w:val="0"/>
          <w:sz w:val="22"/>
          <w:szCs w:val="22"/>
        </w:rPr>
        <w:t>in</w:t>
      </w:r>
      <w:r w:rsidR="003F420B" w:rsidRPr="007163B1">
        <w:rPr>
          <w:rFonts w:ascii="Times New Roman" w:hAnsi="Times New Roman" w:cs="Times New Roman"/>
          <w:b w:val="0"/>
          <w:spacing w:val="5"/>
          <w:sz w:val="22"/>
          <w:szCs w:val="22"/>
        </w:rPr>
        <w:t xml:space="preserve"> </w:t>
      </w:r>
      <w:r w:rsidR="003F420B" w:rsidRPr="007163B1">
        <w:rPr>
          <w:rFonts w:ascii="Times New Roman" w:hAnsi="Times New Roman" w:cs="Times New Roman"/>
          <w:b w:val="0"/>
          <w:sz w:val="22"/>
          <w:szCs w:val="22"/>
        </w:rPr>
        <w:t>the</w:t>
      </w:r>
      <w:r w:rsidR="003F420B" w:rsidRPr="007163B1">
        <w:rPr>
          <w:rFonts w:ascii="Times New Roman" w:hAnsi="Times New Roman" w:cs="Times New Roman"/>
          <w:b w:val="0"/>
          <w:spacing w:val="5"/>
          <w:sz w:val="22"/>
          <w:szCs w:val="22"/>
        </w:rPr>
        <w:t xml:space="preserve"> </w:t>
      </w:r>
      <w:r w:rsidR="003F420B" w:rsidRPr="007163B1">
        <w:rPr>
          <w:rFonts w:ascii="Times New Roman" w:hAnsi="Times New Roman" w:cs="Times New Roman"/>
          <w:b w:val="0"/>
          <w:spacing w:val="-1"/>
          <w:sz w:val="22"/>
          <w:szCs w:val="22"/>
        </w:rPr>
        <w:t>number</w:t>
      </w:r>
      <w:r w:rsidR="003F420B" w:rsidRPr="007163B1">
        <w:rPr>
          <w:rFonts w:ascii="Times New Roman" w:hAnsi="Times New Roman" w:cs="Times New Roman"/>
          <w:b w:val="0"/>
          <w:spacing w:val="26"/>
          <w:w w:val="99"/>
          <w:sz w:val="22"/>
          <w:szCs w:val="22"/>
        </w:rPr>
        <w:t xml:space="preserve"> </w:t>
      </w:r>
      <w:r w:rsidR="003F420B" w:rsidRPr="007163B1">
        <w:rPr>
          <w:rFonts w:ascii="Times New Roman" w:hAnsi="Times New Roman" w:cs="Times New Roman"/>
          <w:b w:val="0"/>
          <w:sz w:val="22"/>
          <w:szCs w:val="22"/>
        </w:rPr>
        <w:t>of</w:t>
      </w:r>
      <w:r w:rsidR="003F420B" w:rsidRPr="007163B1">
        <w:rPr>
          <w:rFonts w:ascii="Times New Roman" w:hAnsi="Times New Roman" w:cs="Times New Roman"/>
          <w:b w:val="0"/>
          <w:spacing w:val="-1"/>
          <w:sz w:val="22"/>
          <w:szCs w:val="22"/>
        </w:rPr>
        <w:t xml:space="preserve"> </w:t>
      </w:r>
      <w:r w:rsidR="003F420B" w:rsidRPr="007163B1">
        <w:rPr>
          <w:rFonts w:ascii="Times New Roman" w:hAnsi="Times New Roman" w:cs="Times New Roman"/>
          <w:b w:val="0"/>
          <w:sz w:val="22"/>
          <w:szCs w:val="22"/>
        </w:rPr>
        <w:t>duct in</w:t>
      </w:r>
      <w:r w:rsidR="003F420B" w:rsidRPr="007163B1">
        <w:rPr>
          <w:rFonts w:ascii="Times New Roman" w:hAnsi="Times New Roman" w:cs="Times New Roman"/>
          <w:b w:val="0"/>
          <w:spacing w:val="-2"/>
          <w:sz w:val="22"/>
          <w:szCs w:val="22"/>
        </w:rPr>
        <w:t xml:space="preserve"> </w:t>
      </w:r>
      <w:r w:rsidR="003F420B" w:rsidRPr="007163B1">
        <w:rPr>
          <w:rFonts w:ascii="Times New Roman" w:hAnsi="Times New Roman" w:cs="Times New Roman"/>
          <w:b w:val="0"/>
          <w:sz w:val="22"/>
          <w:szCs w:val="22"/>
        </w:rPr>
        <w:t>a</w:t>
      </w:r>
      <w:r w:rsidR="003F420B" w:rsidRPr="007163B1">
        <w:rPr>
          <w:rFonts w:ascii="Times New Roman" w:hAnsi="Times New Roman" w:cs="Times New Roman"/>
          <w:b w:val="0"/>
          <w:spacing w:val="-1"/>
          <w:sz w:val="22"/>
          <w:szCs w:val="22"/>
        </w:rPr>
        <w:t xml:space="preserve"> </w:t>
      </w:r>
      <w:r w:rsidR="003F420B" w:rsidRPr="007163B1">
        <w:rPr>
          <w:rFonts w:ascii="Times New Roman" w:hAnsi="Times New Roman" w:cs="Times New Roman"/>
          <w:b w:val="0"/>
          <w:sz w:val="22"/>
          <w:szCs w:val="22"/>
        </w:rPr>
        <w:t>bank and</w:t>
      </w:r>
      <w:r w:rsidR="003F420B" w:rsidRPr="007163B1">
        <w:rPr>
          <w:rFonts w:ascii="Times New Roman" w:hAnsi="Times New Roman" w:cs="Times New Roman"/>
          <w:b w:val="0"/>
          <w:spacing w:val="-1"/>
          <w:sz w:val="22"/>
          <w:szCs w:val="22"/>
        </w:rPr>
        <w:t xml:space="preserve"> </w:t>
      </w:r>
      <w:r w:rsidR="003F420B" w:rsidRPr="007163B1">
        <w:rPr>
          <w:rFonts w:ascii="Times New Roman" w:hAnsi="Times New Roman" w:cs="Times New Roman"/>
          <w:b w:val="0"/>
          <w:sz w:val="22"/>
          <w:szCs w:val="22"/>
        </w:rPr>
        <w:t>if</w:t>
      </w:r>
      <w:r w:rsidR="003F420B" w:rsidRPr="007163B1">
        <w:rPr>
          <w:rFonts w:ascii="Times New Roman" w:hAnsi="Times New Roman" w:cs="Times New Roman"/>
          <w:b w:val="0"/>
          <w:spacing w:val="-1"/>
          <w:sz w:val="22"/>
          <w:szCs w:val="22"/>
        </w:rPr>
        <w:t xml:space="preserve"> the </w:t>
      </w:r>
      <w:r w:rsidR="003F420B" w:rsidRPr="007163B1">
        <w:rPr>
          <w:rFonts w:ascii="Times New Roman" w:hAnsi="Times New Roman" w:cs="Times New Roman"/>
          <w:b w:val="0"/>
          <w:sz w:val="22"/>
          <w:szCs w:val="22"/>
        </w:rPr>
        <w:t>duct is</w:t>
      </w:r>
      <w:r w:rsidR="003F420B" w:rsidRPr="007163B1">
        <w:rPr>
          <w:rFonts w:ascii="Times New Roman" w:hAnsi="Times New Roman" w:cs="Times New Roman"/>
          <w:b w:val="0"/>
          <w:spacing w:val="-1"/>
          <w:sz w:val="22"/>
          <w:szCs w:val="22"/>
        </w:rPr>
        <w:t xml:space="preserve"> </w:t>
      </w:r>
      <w:r w:rsidR="003F420B" w:rsidRPr="007163B1">
        <w:rPr>
          <w:rFonts w:ascii="Times New Roman" w:hAnsi="Times New Roman" w:cs="Times New Roman"/>
          <w:b w:val="0"/>
          <w:sz w:val="22"/>
          <w:szCs w:val="22"/>
        </w:rPr>
        <w:t>or</w:t>
      </w:r>
      <w:r w:rsidR="003F420B" w:rsidRPr="007163B1">
        <w:rPr>
          <w:rFonts w:ascii="Times New Roman" w:hAnsi="Times New Roman" w:cs="Times New Roman"/>
          <w:b w:val="0"/>
          <w:spacing w:val="-1"/>
          <w:sz w:val="22"/>
          <w:szCs w:val="22"/>
        </w:rPr>
        <w:t xml:space="preserve"> </w:t>
      </w:r>
      <w:r w:rsidR="003F420B" w:rsidRPr="007163B1">
        <w:rPr>
          <w:rFonts w:ascii="Times New Roman" w:hAnsi="Times New Roman" w:cs="Times New Roman"/>
          <w:b w:val="0"/>
          <w:sz w:val="22"/>
          <w:szCs w:val="22"/>
        </w:rPr>
        <w:t>is not</w:t>
      </w:r>
      <w:r w:rsidR="003F420B" w:rsidRPr="007163B1">
        <w:rPr>
          <w:rFonts w:ascii="Times New Roman" w:hAnsi="Times New Roman" w:cs="Times New Roman"/>
          <w:b w:val="0"/>
          <w:spacing w:val="-2"/>
          <w:sz w:val="22"/>
          <w:szCs w:val="22"/>
        </w:rPr>
        <w:t xml:space="preserve"> </w:t>
      </w:r>
      <w:r w:rsidR="003F420B" w:rsidRPr="007163B1">
        <w:rPr>
          <w:rFonts w:ascii="Times New Roman" w:hAnsi="Times New Roman" w:cs="Times New Roman"/>
          <w:b w:val="0"/>
          <w:sz w:val="22"/>
          <w:szCs w:val="22"/>
        </w:rPr>
        <w:t>to be</w:t>
      </w:r>
      <w:r w:rsidR="003F420B" w:rsidRPr="007163B1">
        <w:rPr>
          <w:rFonts w:ascii="Times New Roman" w:hAnsi="Times New Roman" w:cs="Times New Roman"/>
          <w:b w:val="0"/>
          <w:spacing w:val="-2"/>
          <w:sz w:val="22"/>
          <w:szCs w:val="22"/>
        </w:rPr>
        <w:t xml:space="preserve"> </w:t>
      </w:r>
      <w:r w:rsidR="003F420B" w:rsidRPr="007163B1">
        <w:rPr>
          <w:rFonts w:ascii="Times New Roman" w:hAnsi="Times New Roman" w:cs="Times New Roman"/>
          <w:b w:val="0"/>
          <w:sz w:val="22"/>
          <w:szCs w:val="22"/>
        </w:rPr>
        <w:t xml:space="preserve">concrete </w:t>
      </w:r>
      <w:r w:rsidR="003F420B" w:rsidRPr="007163B1">
        <w:rPr>
          <w:rFonts w:ascii="Times New Roman" w:hAnsi="Times New Roman" w:cs="Times New Roman"/>
          <w:b w:val="0"/>
          <w:spacing w:val="-1"/>
          <w:sz w:val="22"/>
          <w:szCs w:val="22"/>
        </w:rPr>
        <w:t>encased.</w:t>
      </w:r>
      <w:r w:rsidR="003F420B" w:rsidRPr="007163B1">
        <w:rPr>
          <w:rFonts w:ascii="Times New Roman" w:hAnsi="Times New Roman" w:cs="Times New Roman"/>
          <w:b w:val="0"/>
          <w:sz w:val="22"/>
          <w:szCs w:val="22"/>
        </w:rPr>
        <w:t xml:space="preserve"> </w:t>
      </w:r>
      <w:r w:rsidR="00980183" w:rsidRPr="007163B1">
        <w:rPr>
          <w:rFonts w:ascii="Times New Roman" w:hAnsi="Times New Roman" w:cs="Times New Roman"/>
          <w:b w:val="0"/>
          <w:sz w:val="22"/>
          <w:szCs w:val="22"/>
        </w:rPr>
        <w:t xml:space="preserve"> </w:t>
      </w:r>
      <w:r w:rsidRPr="007163B1">
        <w:rPr>
          <w:rFonts w:ascii="Times New Roman" w:hAnsi="Times New Roman" w:cs="Times New Roman"/>
          <w:b w:val="0"/>
          <w:sz w:val="22"/>
          <w:szCs w:val="22"/>
        </w:rPr>
        <w:t>Please refer to the Utility Company’s Specifications.  If the Company does not have specifications, KYTC’s Specifications shall be referenced.</w:t>
      </w:r>
      <w:r w:rsidRPr="007163B1">
        <w:rPr>
          <w:rFonts w:ascii="Times New Roman" w:hAnsi="Times New Roman" w:cs="Times New Roman"/>
          <w:b w:val="0"/>
          <w:spacing w:val="-1"/>
          <w:sz w:val="22"/>
          <w:szCs w:val="22"/>
        </w:rPr>
        <w:t xml:space="preserve"> </w:t>
      </w:r>
      <w:r w:rsidR="003761A9" w:rsidRPr="007163B1">
        <w:rPr>
          <w:rFonts w:ascii="Times New Roman" w:hAnsi="Times New Roman" w:cs="Times New Roman"/>
          <w:b w:val="0"/>
          <w:spacing w:val="-1"/>
          <w:sz w:val="22"/>
          <w:szCs w:val="22"/>
        </w:rPr>
        <w:t xml:space="preserve"> </w:t>
      </w:r>
      <w:r w:rsidR="00980183" w:rsidRPr="007163B1">
        <w:rPr>
          <w:rFonts w:ascii="Times New Roman" w:hAnsi="Times New Roman" w:cs="Times New Roman"/>
          <w:b w:val="0"/>
          <w:spacing w:val="-1"/>
          <w:sz w:val="22"/>
          <w:szCs w:val="22"/>
        </w:rPr>
        <w:t xml:space="preserve">This item shall be </w:t>
      </w:r>
      <w:r w:rsidR="00980183" w:rsidRPr="007163B1">
        <w:rPr>
          <w:rFonts w:ascii="Times New Roman" w:hAnsi="Times New Roman" w:cs="Times New Roman"/>
          <w:b w:val="0"/>
          <w:sz w:val="22"/>
          <w:szCs w:val="22"/>
        </w:rPr>
        <w:t>p</w:t>
      </w:r>
      <w:r w:rsidR="003F420B" w:rsidRPr="007163B1">
        <w:rPr>
          <w:rFonts w:ascii="Times New Roman" w:hAnsi="Times New Roman" w:cs="Times New Roman"/>
          <w:b w:val="0"/>
          <w:sz w:val="22"/>
          <w:szCs w:val="22"/>
        </w:rPr>
        <w:t>aid</w:t>
      </w:r>
      <w:r w:rsidR="003F420B" w:rsidRPr="007163B1">
        <w:rPr>
          <w:rFonts w:ascii="Times New Roman" w:hAnsi="Times New Roman" w:cs="Times New Roman"/>
          <w:b w:val="0"/>
          <w:spacing w:val="-1"/>
          <w:sz w:val="22"/>
          <w:szCs w:val="22"/>
        </w:rPr>
        <w:t xml:space="preserve"> </w:t>
      </w:r>
      <w:r w:rsidR="003F420B" w:rsidRPr="007163B1">
        <w:rPr>
          <w:rFonts w:ascii="Times New Roman" w:hAnsi="Times New Roman" w:cs="Times New Roman"/>
          <w:b w:val="0"/>
          <w:sz w:val="22"/>
          <w:szCs w:val="22"/>
        </w:rPr>
        <w:t>LINEAR</w:t>
      </w:r>
      <w:r w:rsidR="003F420B" w:rsidRPr="007163B1">
        <w:rPr>
          <w:rFonts w:ascii="Times New Roman" w:hAnsi="Times New Roman" w:cs="Times New Roman"/>
          <w:b w:val="0"/>
          <w:spacing w:val="-1"/>
          <w:sz w:val="22"/>
          <w:szCs w:val="22"/>
        </w:rPr>
        <w:t xml:space="preserve"> </w:t>
      </w:r>
      <w:r w:rsidR="003F420B" w:rsidRPr="007163B1">
        <w:rPr>
          <w:rFonts w:ascii="Times New Roman" w:hAnsi="Times New Roman" w:cs="Times New Roman"/>
          <w:b w:val="0"/>
          <w:sz w:val="22"/>
          <w:szCs w:val="22"/>
        </w:rPr>
        <w:t>FEET</w:t>
      </w:r>
      <w:r w:rsidR="003F420B" w:rsidRPr="007163B1">
        <w:rPr>
          <w:rFonts w:ascii="Times New Roman" w:hAnsi="Times New Roman" w:cs="Times New Roman"/>
          <w:b w:val="0"/>
          <w:spacing w:val="29"/>
          <w:w w:val="99"/>
          <w:sz w:val="22"/>
          <w:szCs w:val="22"/>
        </w:rPr>
        <w:t xml:space="preserve"> </w:t>
      </w:r>
      <w:r w:rsidR="003F420B" w:rsidRPr="007163B1">
        <w:rPr>
          <w:rFonts w:ascii="Times New Roman" w:hAnsi="Times New Roman" w:cs="Times New Roman"/>
          <w:b w:val="0"/>
          <w:sz w:val="22"/>
          <w:szCs w:val="22"/>
        </w:rPr>
        <w:t>(LF).</w:t>
      </w:r>
    </w:p>
    <w:p w:rsidR="008A1321" w:rsidRPr="007163B1" w:rsidRDefault="008A1321" w:rsidP="00422A64">
      <w:pPr>
        <w:spacing w:before="1"/>
        <w:rPr>
          <w:rFonts w:ascii="Times New Roman" w:eastAsia="Arial" w:hAnsi="Times New Roman" w:cs="Times New Roman"/>
          <w:sz w:val="24"/>
          <w:szCs w:val="24"/>
        </w:rPr>
      </w:pPr>
    </w:p>
    <w:p w:rsidR="00D33971" w:rsidRPr="007163B1" w:rsidRDefault="00D33971" w:rsidP="00422A64">
      <w:pPr>
        <w:spacing w:line="252" w:lineRule="exact"/>
        <w:rPr>
          <w:rFonts w:ascii="Times New Roman" w:hAnsi="Times New Roman" w:cs="Times New Roman"/>
          <w:b/>
          <w:spacing w:val="-1"/>
        </w:rPr>
      </w:pPr>
    </w:p>
    <w:p w:rsidR="008A1321" w:rsidRPr="007163B1" w:rsidRDefault="006C0CFE" w:rsidP="00422A64">
      <w:pPr>
        <w:spacing w:line="252" w:lineRule="exact"/>
        <w:rPr>
          <w:rFonts w:ascii="Times New Roman" w:hAnsi="Times New Roman" w:cs="Times New Roman"/>
        </w:rPr>
      </w:pPr>
      <w:r w:rsidRPr="007163B1">
        <w:rPr>
          <w:rFonts w:ascii="Times New Roman" w:hAnsi="Times New Roman" w:cs="Times New Roman"/>
          <w:b/>
          <w:spacing w:val="-1"/>
        </w:rPr>
        <w:lastRenderedPageBreak/>
        <w:t>EC</w:t>
      </w:r>
      <w:r w:rsidR="001514EE" w:rsidRPr="007163B1">
        <w:rPr>
          <w:rFonts w:ascii="Times New Roman" w:hAnsi="Times New Roman" w:cs="Times New Roman"/>
          <w:b/>
          <w:spacing w:val="-1"/>
        </w:rPr>
        <w:t xml:space="preserve"> </w:t>
      </w:r>
      <w:r w:rsidR="003F420B" w:rsidRPr="007163B1">
        <w:rPr>
          <w:rFonts w:ascii="Times New Roman" w:hAnsi="Times New Roman" w:cs="Times New Roman"/>
          <w:b/>
        </w:rPr>
        <w:t>ELECTRIC</w:t>
      </w:r>
      <w:r w:rsidR="001514EE" w:rsidRPr="007163B1">
        <w:rPr>
          <w:rFonts w:ascii="Times New Roman" w:hAnsi="Times New Roman" w:cs="Times New Roman"/>
          <w:b/>
          <w:spacing w:val="10"/>
        </w:rPr>
        <w:t xml:space="preserve"> </w:t>
      </w:r>
      <w:r w:rsidR="003F420B" w:rsidRPr="007163B1">
        <w:rPr>
          <w:rFonts w:ascii="Times New Roman" w:hAnsi="Times New Roman" w:cs="Times New Roman"/>
          <w:b/>
        </w:rPr>
        <w:t>MANHOLE,</w:t>
      </w:r>
      <w:r w:rsidR="003F420B" w:rsidRPr="007163B1">
        <w:rPr>
          <w:rFonts w:ascii="Times New Roman" w:hAnsi="Times New Roman" w:cs="Times New Roman"/>
          <w:b/>
          <w:spacing w:val="11"/>
        </w:rPr>
        <w:t xml:space="preserve"> </w:t>
      </w:r>
      <w:r w:rsidR="003F420B" w:rsidRPr="007163B1">
        <w:rPr>
          <w:rFonts w:ascii="Times New Roman" w:hAnsi="Times New Roman" w:cs="Times New Roman"/>
          <w:b/>
        </w:rPr>
        <w:t>ELECTRIC</w:t>
      </w:r>
      <w:r w:rsidR="003F420B" w:rsidRPr="007163B1">
        <w:rPr>
          <w:rFonts w:ascii="Times New Roman" w:hAnsi="Times New Roman" w:cs="Times New Roman"/>
          <w:b/>
          <w:spacing w:val="11"/>
        </w:rPr>
        <w:t xml:space="preserve"> </w:t>
      </w:r>
      <w:r w:rsidR="003F420B" w:rsidRPr="007163B1">
        <w:rPr>
          <w:rFonts w:ascii="Times New Roman" w:hAnsi="Times New Roman" w:cs="Times New Roman"/>
          <w:b/>
        </w:rPr>
        <w:t>PIT,</w:t>
      </w:r>
      <w:r w:rsidR="003F420B" w:rsidRPr="007163B1">
        <w:rPr>
          <w:rFonts w:ascii="Times New Roman" w:hAnsi="Times New Roman" w:cs="Times New Roman"/>
          <w:b/>
          <w:spacing w:val="11"/>
        </w:rPr>
        <w:t xml:space="preserve"> </w:t>
      </w:r>
      <w:r w:rsidR="003F420B" w:rsidRPr="007163B1">
        <w:rPr>
          <w:rFonts w:ascii="Times New Roman" w:hAnsi="Times New Roman" w:cs="Times New Roman"/>
          <w:b/>
        </w:rPr>
        <w:t>ELECTRIC</w:t>
      </w:r>
      <w:r w:rsidR="003F420B" w:rsidRPr="007163B1">
        <w:rPr>
          <w:rFonts w:ascii="Times New Roman" w:hAnsi="Times New Roman" w:cs="Times New Roman"/>
          <w:b/>
          <w:spacing w:val="11"/>
        </w:rPr>
        <w:t xml:space="preserve"> </w:t>
      </w:r>
      <w:r w:rsidR="003F420B" w:rsidRPr="007163B1">
        <w:rPr>
          <w:rFonts w:ascii="Times New Roman" w:hAnsi="Times New Roman" w:cs="Times New Roman"/>
          <w:b/>
        </w:rPr>
        <w:t>PULL</w:t>
      </w:r>
      <w:r w:rsidR="003F420B" w:rsidRPr="007163B1">
        <w:rPr>
          <w:rFonts w:ascii="Times New Roman" w:hAnsi="Times New Roman" w:cs="Times New Roman"/>
          <w:b/>
          <w:spacing w:val="12"/>
        </w:rPr>
        <w:t xml:space="preserve"> </w:t>
      </w:r>
      <w:r w:rsidR="003F420B" w:rsidRPr="007163B1">
        <w:rPr>
          <w:rFonts w:ascii="Times New Roman" w:hAnsi="Times New Roman" w:cs="Times New Roman"/>
          <w:b/>
        </w:rPr>
        <w:t>BOX,</w:t>
      </w:r>
      <w:r w:rsidR="003F420B" w:rsidRPr="007163B1">
        <w:rPr>
          <w:rFonts w:ascii="Times New Roman" w:hAnsi="Times New Roman" w:cs="Times New Roman"/>
          <w:b/>
          <w:spacing w:val="11"/>
        </w:rPr>
        <w:t xml:space="preserve"> </w:t>
      </w:r>
      <w:r w:rsidR="003F420B" w:rsidRPr="007163B1">
        <w:rPr>
          <w:rFonts w:ascii="Times New Roman" w:hAnsi="Times New Roman" w:cs="Times New Roman"/>
          <w:b/>
        </w:rPr>
        <w:t>COMMUNICATIONS</w:t>
      </w:r>
      <w:r w:rsidR="004B6FCD" w:rsidRPr="007163B1">
        <w:rPr>
          <w:rFonts w:ascii="Times New Roman" w:hAnsi="Times New Roman" w:cs="Times New Roman"/>
          <w:b/>
        </w:rPr>
        <w:t xml:space="preserve"> </w:t>
      </w:r>
      <w:r w:rsidR="00980183" w:rsidRPr="007163B1">
        <w:rPr>
          <w:rFonts w:ascii="Times New Roman" w:hAnsi="Times New Roman" w:cs="Times New Roman"/>
          <w:b/>
        </w:rPr>
        <w:t xml:space="preserve">MANHOLE, COMMUNICATIONS PULL </w:t>
      </w:r>
      <w:r w:rsidR="003F420B" w:rsidRPr="007163B1">
        <w:rPr>
          <w:rFonts w:ascii="Times New Roman" w:hAnsi="Times New Roman" w:cs="Times New Roman"/>
          <w:b/>
        </w:rPr>
        <w:t>BOX</w:t>
      </w:r>
      <w:r w:rsidR="003F420B" w:rsidRPr="007163B1">
        <w:rPr>
          <w:rFonts w:ascii="Times New Roman" w:hAnsi="Times New Roman" w:cs="Times New Roman"/>
          <w:spacing w:val="2"/>
        </w:rPr>
        <w:t xml:space="preserve"> </w:t>
      </w:r>
      <w:r w:rsidR="001514EE" w:rsidRPr="007163B1">
        <w:rPr>
          <w:rFonts w:ascii="Times New Roman" w:hAnsi="Times New Roman" w:cs="Times New Roman"/>
          <w:spacing w:val="2"/>
        </w:rPr>
        <w:t xml:space="preserve"> </w:t>
      </w:r>
      <w:r w:rsidR="003F420B" w:rsidRPr="007163B1">
        <w:rPr>
          <w:rFonts w:ascii="Times New Roman" w:hAnsi="Times New Roman" w:cs="Times New Roman"/>
        </w:rPr>
        <w:t xml:space="preserve">These </w:t>
      </w:r>
      <w:r w:rsidR="003F420B" w:rsidRPr="007163B1">
        <w:rPr>
          <w:rFonts w:ascii="Times New Roman" w:hAnsi="Times New Roman" w:cs="Times New Roman"/>
          <w:spacing w:val="-1"/>
        </w:rPr>
        <w:t>items</w:t>
      </w:r>
      <w:r w:rsidR="003F420B" w:rsidRPr="007163B1">
        <w:rPr>
          <w:rFonts w:ascii="Times New Roman" w:hAnsi="Times New Roman" w:cs="Times New Roman"/>
        </w:rPr>
        <w:t xml:space="preserve"> shall include all labor,</w:t>
      </w:r>
      <w:r w:rsidR="003F420B" w:rsidRPr="007163B1">
        <w:rPr>
          <w:rFonts w:ascii="Times New Roman" w:hAnsi="Times New Roman" w:cs="Times New Roman"/>
          <w:spacing w:val="26"/>
          <w:w w:val="99"/>
        </w:rPr>
        <w:t xml:space="preserve"> </w:t>
      </w:r>
      <w:r w:rsidR="003F420B" w:rsidRPr="007163B1">
        <w:rPr>
          <w:rFonts w:ascii="Times New Roman" w:hAnsi="Times New Roman" w:cs="Times New Roman"/>
        </w:rPr>
        <w:t>equipment,</w:t>
      </w:r>
      <w:r w:rsidR="003F420B" w:rsidRPr="007163B1">
        <w:rPr>
          <w:rFonts w:ascii="Times New Roman" w:hAnsi="Times New Roman" w:cs="Times New Roman"/>
          <w:spacing w:val="-1"/>
        </w:rPr>
        <w:t xml:space="preserve"> </w:t>
      </w:r>
      <w:r w:rsidR="003F420B" w:rsidRPr="007163B1">
        <w:rPr>
          <w:rFonts w:ascii="Times New Roman" w:hAnsi="Times New Roman" w:cs="Times New Roman"/>
        </w:rPr>
        <w:t>excavation,</w:t>
      </w:r>
      <w:r w:rsidR="003F420B" w:rsidRPr="007163B1">
        <w:rPr>
          <w:rFonts w:ascii="Times New Roman" w:hAnsi="Times New Roman" w:cs="Times New Roman"/>
          <w:spacing w:val="-1"/>
        </w:rPr>
        <w:t xml:space="preserve"> </w:t>
      </w:r>
      <w:r w:rsidR="003F420B" w:rsidRPr="007163B1">
        <w:rPr>
          <w:rFonts w:ascii="Times New Roman" w:hAnsi="Times New Roman" w:cs="Times New Roman"/>
        </w:rPr>
        <w:t>materials,</w:t>
      </w:r>
      <w:r w:rsidR="003F420B" w:rsidRPr="007163B1">
        <w:rPr>
          <w:rFonts w:ascii="Times New Roman" w:hAnsi="Times New Roman" w:cs="Times New Roman"/>
          <w:spacing w:val="-1"/>
        </w:rPr>
        <w:t xml:space="preserve"> and </w:t>
      </w:r>
      <w:r w:rsidR="003F420B" w:rsidRPr="007163B1">
        <w:rPr>
          <w:rFonts w:ascii="Times New Roman" w:hAnsi="Times New Roman" w:cs="Times New Roman"/>
        </w:rPr>
        <w:t>backfill</w:t>
      </w:r>
      <w:r w:rsidR="003F420B" w:rsidRPr="007163B1">
        <w:rPr>
          <w:rFonts w:ascii="Times New Roman" w:hAnsi="Times New Roman" w:cs="Times New Roman"/>
          <w:spacing w:val="-1"/>
        </w:rPr>
        <w:t xml:space="preserve"> to </w:t>
      </w:r>
      <w:r w:rsidR="003F420B" w:rsidRPr="007163B1">
        <w:rPr>
          <w:rFonts w:ascii="Times New Roman" w:hAnsi="Times New Roman" w:cs="Times New Roman"/>
        </w:rPr>
        <w:t>install</w:t>
      </w:r>
      <w:r w:rsidR="003F420B" w:rsidRPr="007163B1">
        <w:rPr>
          <w:rFonts w:ascii="Times New Roman" w:hAnsi="Times New Roman" w:cs="Times New Roman"/>
          <w:spacing w:val="-1"/>
        </w:rPr>
        <w:t xml:space="preserve"> </w:t>
      </w:r>
      <w:r w:rsidR="003F420B" w:rsidRPr="007163B1">
        <w:rPr>
          <w:rFonts w:ascii="Times New Roman" w:hAnsi="Times New Roman" w:cs="Times New Roman"/>
        </w:rPr>
        <w:t>the</w:t>
      </w:r>
      <w:r w:rsidR="003F420B" w:rsidRPr="007163B1">
        <w:rPr>
          <w:rFonts w:ascii="Times New Roman" w:hAnsi="Times New Roman" w:cs="Times New Roman"/>
          <w:spacing w:val="-3"/>
        </w:rPr>
        <w:t xml:space="preserve"> </w:t>
      </w:r>
      <w:r w:rsidR="003F420B" w:rsidRPr="007163B1">
        <w:rPr>
          <w:rFonts w:ascii="Times New Roman" w:hAnsi="Times New Roman" w:cs="Times New Roman"/>
        </w:rPr>
        <w:t>specified</w:t>
      </w:r>
      <w:r w:rsidR="003F420B" w:rsidRPr="007163B1">
        <w:rPr>
          <w:rFonts w:ascii="Times New Roman" w:hAnsi="Times New Roman" w:cs="Times New Roman"/>
          <w:spacing w:val="-3"/>
        </w:rPr>
        <w:t xml:space="preserve"> </w:t>
      </w:r>
      <w:r w:rsidR="003F420B" w:rsidRPr="007163B1">
        <w:rPr>
          <w:rFonts w:ascii="Times New Roman" w:hAnsi="Times New Roman" w:cs="Times New Roman"/>
        </w:rPr>
        <w:t>manhole, pit,</w:t>
      </w:r>
      <w:r w:rsidR="003F420B" w:rsidRPr="007163B1">
        <w:rPr>
          <w:rFonts w:ascii="Times New Roman" w:hAnsi="Times New Roman" w:cs="Times New Roman"/>
          <w:spacing w:val="-3"/>
        </w:rPr>
        <w:t xml:space="preserve"> </w:t>
      </w:r>
      <w:r w:rsidR="003F420B" w:rsidRPr="007163B1">
        <w:rPr>
          <w:rFonts w:ascii="Times New Roman" w:hAnsi="Times New Roman" w:cs="Times New Roman"/>
        </w:rPr>
        <w:t>or</w:t>
      </w:r>
      <w:r w:rsidR="003F420B" w:rsidRPr="007163B1">
        <w:rPr>
          <w:rFonts w:ascii="Times New Roman" w:hAnsi="Times New Roman" w:cs="Times New Roman"/>
          <w:spacing w:val="-1"/>
        </w:rPr>
        <w:t xml:space="preserve"> </w:t>
      </w:r>
      <w:r w:rsidR="003F420B" w:rsidRPr="007163B1">
        <w:rPr>
          <w:rFonts w:ascii="Times New Roman" w:hAnsi="Times New Roman" w:cs="Times New Roman"/>
        </w:rPr>
        <w:t>pull</w:t>
      </w:r>
      <w:r w:rsidR="003F420B" w:rsidRPr="007163B1">
        <w:rPr>
          <w:rFonts w:ascii="Times New Roman" w:hAnsi="Times New Roman" w:cs="Times New Roman"/>
          <w:spacing w:val="23"/>
          <w:w w:val="99"/>
        </w:rPr>
        <w:t xml:space="preserve"> </w:t>
      </w:r>
      <w:r w:rsidR="003F420B" w:rsidRPr="007163B1">
        <w:rPr>
          <w:rFonts w:ascii="Times New Roman" w:hAnsi="Times New Roman" w:cs="Times New Roman"/>
        </w:rPr>
        <w:t>box</w:t>
      </w:r>
      <w:r w:rsidR="003F420B" w:rsidRPr="007163B1">
        <w:rPr>
          <w:rFonts w:ascii="Times New Roman" w:hAnsi="Times New Roman" w:cs="Times New Roman"/>
          <w:spacing w:val="26"/>
        </w:rPr>
        <w:t xml:space="preserve"> </w:t>
      </w:r>
      <w:r w:rsidR="003F420B" w:rsidRPr="007163B1">
        <w:rPr>
          <w:rFonts w:ascii="Times New Roman" w:hAnsi="Times New Roman" w:cs="Times New Roman"/>
        </w:rPr>
        <w:t>at</w:t>
      </w:r>
      <w:r w:rsidR="003F420B" w:rsidRPr="007163B1">
        <w:rPr>
          <w:rFonts w:ascii="Times New Roman" w:hAnsi="Times New Roman" w:cs="Times New Roman"/>
          <w:spacing w:val="26"/>
        </w:rPr>
        <w:t xml:space="preserve"> </w:t>
      </w:r>
      <w:r w:rsidR="003F420B" w:rsidRPr="007163B1">
        <w:rPr>
          <w:rFonts w:ascii="Times New Roman" w:hAnsi="Times New Roman" w:cs="Times New Roman"/>
        </w:rPr>
        <w:t>the</w:t>
      </w:r>
      <w:r w:rsidR="003F420B" w:rsidRPr="007163B1">
        <w:rPr>
          <w:rFonts w:ascii="Times New Roman" w:hAnsi="Times New Roman" w:cs="Times New Roman"/>
          <w:spacing w:val="26"/>
        </w:rPr>
        <w:t xml:space="preserve"> </w:t>
      </w:r>
      <w:r w:rsidR="003F420B" w:rsidRPr="007163B1">
        <w:rPr>
          <w:rFonts w:ascii="Times New Roman" w:hAnsi="Times New Roman" w:cs="Times New Roman"/>
        </w:rPr>
        <w:t>locations</w:t>
      </w:r>
      <w:r w:rsidR="003F420B" w:rsidRPr="007163B1">
        <w:rPr>
          <w:rFonts w:ascii="Times New Roman" w:hAnsi="Times New Roman" w:cs="Times New Roman"/>
          <w:spacing w:val="27"/>
        </w:rPr>
        <w:t xml:space="preserve"> </w:t>
      </w:r>
      <w:r w:rsidR="003F420B" w:rsidRPr="007163B1">
        <w:rPr>
          <w:rFonts w:ascii="Times New Roman" w:hAnsi="Times New Roman" w:cs="Times New Roman"/>
          <w:spacing w:val="-1"/>
        </w:rPr>
        <w:t>as</w:t>
      </w:r>
      <w:r w:rsidR="003F420B" w:rsidRPr="007163B1">
        <w:rPr>
          <w:rFonts w:ascii="Times New Roman" w:hAnsi="Times New Roman" w:cs="Times New Roman"/>
          <w:spacing w:val="25"/>
        </w:rPr>
        <w:t xml:space="preserve"> </w:t>
      </w:r>
      <w:r w:rsidR="003F420B" w:rsidRPr="007163B1">
        <w:rPr>
          <w:rFonts w:ascii="Times New Roman" w:hAnsi="Times New Roman" w:cs="Times New Roman"/>
        </w:rPr>
        <w:t>shown</w:t>
      </w:r>
      <w:r w:rsidR="003F420B" w:rsidRPr="007163B1">
        <w:rPr>
          <w:rFonts w:ascii="Times New Roman" w:hAnsi="Times New Roman" w:cs="Times New Roman"/>
          <w:spacing w:val="26"/>
        </w:rPr>
        <w:t xml:space="preserve"> </w:t>
      </w:r>
      <w:r w:rsidR="003F420B" w:rsidRPr="007163B1">
        <w:rPr>
          <w:rFonts w:ascii="Times New Roman" w:hAnsi="Times New Roman" w:cs="Times New Roman"/>
        </w:rPr>
        <w:t>on</w:t>
      </w:r>
      <w:r w:rsidR="003F420B" w:rsidRPr="007163B1">
        <w:rPr>
          <w:rFonts w:ascii="Times New Roman" w:hAnsi="Times New Roman" w:cs="Times New Roman"/>
          <w:spacing w:val="26"/>
        </w:rPr>
        <w:t xml:space="preserve"> </w:t>
      </w:r>
      <w:r w:rsidR="003F420B" w:rsidRPr="007163B1">
        <w:rPr>
          <w:rFonts w:ascii="Times New Roman" w:hAnsi="Times New Roman" w:cs="Times New Roman"/>
          <w:spacing w:val="-1"/>
        </w:rPr>
        <w:t>the</w:t>
      </w:r>
      <w:r w:rsidR="003F420B" w:rsidRPr="007163B1">
        <w:rPr>
          <w:rFonts w:ascii="Times New Roman" w:hAnsi="Times New Roman" w:cs="Times New Roman"/>
          <w:spacing w:val="27"/>
        </w:rPr>
        <w:t xml:space="preserve"> </w:t>
      </w:r>
      <w:r w:rsidR="003F420B" w:rsidRPr="007163B1">
        <w:rPr>
          <w:rFonts w:ascii="Times New Roman" w:hAnsi="Times New Roman" w:cs="Times New Roman"/>
        </w:rPr>
        <w:t>plans</w:t>
      </w:r>
      <w:r w:rsidR="003F420B" w:rsidRPr="007163B1">
        <w:rPr>
          <w:rFonts w:ascii="Times New Roman" w:hAnsi="Times New Roman" w:cs="Times New Roman"/>
          <w:spacing w:val="25"/>
        </w:rPr>
        <w:t xml:space="preserve"> </w:t>
      </w:r>
      <w:r w:rsidR="003F420B" w:rsidRPr="007163B1">
        <w:rPr>
          <w:rFonts w:ascii="Times New Roman" w:hAnsi="Times New Roman" w:cs="Times New Roman"/>
        </w:rPr>
        <w:t>in</w:t>
      </w:r>
      <w:r w:rsidR="003F420B" w:rsidRPr="007163B1">
        <w:rPr>
          <w:rFonts w:ascii="Times New Roman" w:hAnsi="Times New Roman" w:cs="Times New Roman"/>
          <w:spacing w:val="25"/>
        </w:rPr>
        <w:t xml:space="preserve"> </w:t>
      </w:r>
      <w:r w:rsidR="003F420B" w:rsidRPr="007163B1">
        <w:rPr>
          <w:rFonts w:ascii="Times New Roman" w:hAnsi="Times New Roman" w:cs="Times New Roman"/>
        </w:rPr>
        <w:t>accordance</w:t>
      </w:r>
      <w:r w:rsidR="003F420B" w:rsidRPr="007163B1">
        <w:rPr>
          <w:rFonts w:ascii="Times New Roman" w:hAnsi="Times New Roman" w:cs="Times New Roman"/>
          <w:spacing w:val="25"/>
        </w:rPr>
        <w:t xml:space="preserve"> </w:t>
      </w:r>
      <w:r w:rsidR="003F420B" w:rsidRPr="007163B1">
        <w:rPr>
          <w:rFonts w:ascii="Times New Roman" w:hAnsi="Times New Roman" w:cs="Times New Roman"/>
        </w:rPr>
        <w:t>with</w:t>
      </w:r>
      <w:r w:rsidR="003F420B" w:rsidRPr="007163B1">
        <w:rPr>
          <w:rFonts w:ascii="Times New Roman" w:hAnsi="Times New Roman" w:cs="Times New Roman"/>
          <w:spacing w:val="26"/>
        </w:rPr>
        <w:t xml:space="preserve"> </w:t>
      </w:r>
      <w:r w:rsidR="003F420B" w:rsidRPr="007163B1">
        <w:rPr>
          <w:rFonts w:ascii="Times New Roman" w:hAnsi="Times New Roman" w:cs="Times New Roman"/>
        </w:rPr>
        <w:t>the</w:t>
      </w:r>
      <w:r w:rsidR="003F420B" w:rsidRPr="007163B1">
        <w:rPr>
          <w:rFonts w:ascii="Times New Roman" w:hAnsi="Times New Roman" w:cs="Times New Roman"/>
          <w:spacing w:val="27"/>
        </w:rPr>
        <w:t xml:space="preserve"> </w:t>
      </w:r>
      <w:r w:rsidR="003F420B" w:rsidRPr="007163B1">
        <w:rPr>
          <w:rFonts w:ascii="Times New Roman" w:hAnsi="Times New Roman" w:cs="Times New Roman"/>
          <w:spacing w:val="-1"/>
        </w:rPr>
        <w:t>specifications</w:t>
      </w:r>
      <w:r w:rsidR="003F420B" w:rsidRPr="007163B1">
        <w:rPr>
          <w:rFonts w:ascii="Times New Roman" w:hAnsi="Times New Roman" w:cs="Times New Roman"/>
          <w:spacing w:val="25"/>
        </w:rPr>
        <w:t xml:space="preserve"> </w:t>
      </w:r>
      <w:r w:rsidR="003F420B" w:rsidRPr="007163B1">
        <w:rPr>
          <w:rFonts w:ascii="Times New Roman" w:hAnsi="Times New Roman" w:cs="Times New Roman"/>
        </w:rPr>
        <w:t>and</w:t>
      </w:r>
      <w:r w:rsidR="003F420B" w:rsidRPr="007163B1">
        <w:rPr>
          <w:rFonts w:ascii="Times New Roman" w:hAnsi="Times New Roman" w:cs="Times New Roman"/>
          <w:spacing w:val="31"/>
          <w:w w:val="99"/>
        </w:rPr>
        <w:t xml:space="preserve"> </w:t>
      </w:r>
      <w:r w:rsidR="003F420B" w:rsidRPr="007163B1">
        <w:rPr>
          <w:rFonts w:ascii="Times New Roman" w:hAnsi="Times New Roman" w:cs="Times New Roman"/>
        </w:rPr>
        <w:t>standard</w:t>
      </w:r>
      <w:r w:rsidR="003F420B" w:rsidRPr="007163B1">
        <w:rPr>
          <w:rFonts w:ascii="Times New Roman" w:hAnsi="Times New Roman" w:cs="Times New Roman"/>
          <w:spacing w:val="9"/>
        </w:rPr>
        <w:t xml:space="preserve"> </w:t>
      </w:r>
      <w:r w:rsidR="003F420B" w:rsidRPr="007163B1">
        <w:rPr>
          <w:rFonts w:ascii="Times New Roman" w:hAnsi="Times New Roman" w:cs="Times New Roman"/>
          <w:spacing w:val="-1"/>
        </w:rPr>
        <w:t>drawings</w:t>
      </w:r>
      <w:r w:rsidR="003F420B" w:rsidRPr="007163B1">
        <w:rPr>
          <w:rFonts w:ascii="Times New Roman" w:hAnsi="Times New Roman" w:cs="Times New Roman"/>
          <w:spacing w:val="10"/>
        </w:rPr>
        <w:t xml:space="preserve"> </w:t>
      </w:r>
      <w:r w:rsidR="003F420B" w:rsidRPr="007163B1">
        <w:rPr>
          <w:rFonts w:ascii="Times New Roman" w:hAnsi="Times New Roman" w:cs="Times New Roman"/>
        </w:rPr>
        <w:t>complete</w:t>
      </w:r>
      <w:r w:rsidR="003F420B" w:rsidRPr="007163B1">
        <w:rPr>
          <w:rFonts w:ascii="Times New Roman" w:hAnsi="Times New Roman" w:cs="Times New Roman"/>
          <w:spacing w:val="9"/>
        </w:rPr>
        <w:t xml:space="preserve"> </w:t>
      </w:r>
      <w:r w:rsidR="003F420B" w:rsidRPr="007163B1">
        <w:rPr>
          <w:rFonts w:ascii="Times New Roman" w:hAnsi="Times New Roman" w:cs="Times New Roman"/>
        </w:rPr>
        <w:t>and</w:t>
      </w:r>
      <w:r w:rsidR="003F420B" w:rsidRPr="007163B1">
        <w:rPr>
          <w:rFonts w:ascii="Times New Roman" w:hAnsi="Times New Roman" w:cs="Times New Roman"/>
          <w:spacing w:val="10"/>
        </w:rPr>
        <w:t xml:space="preserve"> </w:t>
      </w:r>
      <w:r w:rsidR="003F420B" w:rsidRPr="007163B1">
        <w:rPr>
          <w:rFonts w:ascii="Times New Roman" w:hAnsi="Times New Roman" w:cs="Times New Roman"/>
          <w:spacing w:val="-1"/>
        </w:rPr>
        <w:t>ready</w:t>
      </w:r>
      <w:r w:rsidR="003F420B" w:rsidRPr="007163B1">
        <w:rPr>
          <w:rFonts w:ascii="Times New Roman" w:hAnsi="Times New Roman" w:cs="Times New Roman"/>
          <w:spacing w:val="9"/>
        </w:rPr>
        <w:t xml:space="preserve"> </w:t>
      </w:r>
      <w:r w:rsidR="003F420B" w:rsidRPr="007163B1">
        <w:rPr>
          <w:rFonts w:ascii="Times New Roman" w:hAnsi="Times New Roman" w:cs="Times New Roman"/>
        </w:rPr>
        <w:t>for</w:t>
      </w:r>
      <w:r w:rsidR="003F420B" w:rsidRPr="007163B1">
        <w:rPr>
          <w:rFonts w:ascii="Times New Roman" w:hAnsi="Times New Roman" w:cs="Times New Roman"/>
          <w:spacing w:val="10"/>
        </w:rPr>
        <w:t xml:space="preserve"> </w:t>
      </w:r>
      <w:r w:rsidR="003F420B" w:rsidRPr="007163B1">
        <w:rPr>
          <w:rFonts w:ascii="Times New Roman" w:hAnsi="Times New Roman" w:cs="Times New Roman"/>
        </w:rPr>
        <w:t xml:space="preserve">use. </w:t>
      </w:r>
      <w:r w:rsidR="003F420B" w:rsidRPr="007163B1">
        <w:rPr>
          <w:rFonts w:ascii="Times New Roman" w:hAnsi="Times New Roman" w:cs="Times New Roman"/>
          <w:spacing w:val="19"/>
        </w:rPr>
        <w:t xml:space="preserve"> </w:t>
      </w:r>
      <w:r w:rsidR="003F420B" w:rsidRPr="007163B1">
        <w:rPr>
          <w:rFonts w:ascii="Times New Roman" w:hAnsi="Times New Roman" w:cs="Times New Roman"/>
        </w:rPr>
        <w:t>No</w:t>
      </w:r>
      <w:r w:rsidR="003F420B" w:rsidRPr="007163B1">
        <w:rPr>
          <w:rFonts w:ascii="Times New Roman" w:hAnsi="Times New Roman" w:cs="Times New Roman"/>
          <w:spacing w:val="10"/>
        </w:rPr>
        <w:t xml:space="preserve"> </w:t>
      </w:r>
      <w:r w:rsidR="003F420B" w:rsidRPr="007163B1">
        <w:rPr>
          <w:rFonts w:ascii="Times New Roman" w:hAnsi="Times New Roman" w:cs="Times New Roman"/>
          <w:spacing w:val="-1"/>
        </w:rPr>
        <w:t>separate</w:t>
      </w:r>
      <w:r w:rsidR="003F420B" w:rsidRPr="007163B1">
        <w:rPr>
          <w:rFonts w:ascii="Times New Roman" w:hAnsi="Times New Roman" w:cs="Times New Roman"/>
          <w:spacing w:val="9"/>
        </w:rPr>
        <w:t xml:space="preserve"> </w:t>
      </w:r>
      <w:r w:rsidR="003F420B" w:rsidRPr="007163B1">
        <w:rPr>
          <w:rFonts w:ascii="Times New Roman" w:hAnsi="Times New Roman" w:cs="Times New Roman"/>
        </w:rPr>
        <w:t>bid</w:t>
      </w:r>
      <w:r w:rsidR="003F420B" w:rsidRPr="007163B1">
        <w:rPr>
          <w:rFonts w:ascii="Times New Roman" w:hAnsi="Times New Roman" w:cs="Times New Roman"/>
          <w:spacing w:val="10"/>
        </w:rPr>
        <w:t xml:space="preserve"> </w:t>
      </w:r>
      <w:r w:rsidR="003F420B" w:rsidRPr="007163B1">
        <w:rPr>
          <w:rFonts w:ascii="Times New Roman" w:hAnsi="Times New Roman" w:cs="Times New Roman"/>
        </w:rPr>
        <w:t>items</w:t>
      </w:r>
      <w:r w:rsidR="003F420B" w:rsidRPr="007163B1">
        <w:rPr>
          <w:rFonts w:ascii="Times New Roman" w:hAnsi="Times New Roman" w:cs="Times New Roman"/>
          <w:spacing w:val="10"/>
        </w:rPr>
        <w:t xml:space="preserve"> </w:t>
      </w:r>
      <w:r w:rsidR="003F420B" w:rsidRPr="007163B1">
        <w:rPr>
          <w:rFonts w:ascii="Times New Roman" w:hAnsi="Times New Roman" w:cs="Times New Roman"/>
        </w:rPr>
        <w:t>will</w:t>
      </w:r>
      <w:r w:rsidR="003F420B" w:rsidRPr="007163B1">
        <w:rPr>
          <w:rFonts w:ascii="Times New Roman" w:hAnsi="Times New Roman" w:cs="Times New Roman"/>
          <w:spacing w:val="9"/>
        </w:rPr>
        <w:t xml:space="preserve"> </w:t>
      </w:r>
      <w:r w:rsidR="003F420B" w:rsidRPr="007163B1">
        <w:rPr>
          <w:rFonts w:ascii="Times New Roman" w:hAnsi="Times New Roman" w:cs="Times New Roman"/>
        </w:rPr>
        <w:t>be</w:t>
      </w:r>
      <w:r w:rsidR="003F420B" w:rsidRPr="007163B1">
        <w:rPr>
          <w:rFonts w:ascii="Times New Roman" w:hAnsi="Times New Roman" w:cs="Times New Roman"/>
          <w:spacing w:val="10"/>
        </w:rPr>
        <w:t xml:space="preserve"> </w:t>
      </w:r>
      <w:r w:rsidR="003F420B" w:rsidRPr="007163B1">
        <w:rPr>
          <w:rFonts w:ascii="Times New Roman" w:hAnsi="Times New Roman" w:cs="Times New Roman"/>
          <w:spacing w:val="-1"/>
        </w:rPr>
        <w:t>provided</w:t>
      </w:r>
      <w:r w:rsidR="001514EE" w:rsidRPr="007163B1">
        <w:rPr>
          <w:rFonts w:ascii="Times New Roman" w:hAnsi="Times New Roman" w:cs="Times New Roman"/>
          <w:spacing w:val="-1"/>
        </w:rPr>
        <w:t xml:space="preserve"> </w:t>
      </w:r>
      <w:r w:rsidR="003F420B" w:rsidRPr="007163B1">
        <w:rPr>
          <w:rFonts w:ascii="Times New Roman" w:hAnsi="Times New Roman" w:cs="Times New Roman"/>
        </w:rPr>
        <w:t>for</w:t>
      </w:r>
      <w:r w:rsidR="003F420B" w:rsidRPr="007163B1">
        <w:rPr>
          <w:rFonts w:ascii="Times New Roman" w:hAnsi="Times New Roman" w:cs="Times New Roman"/>
          <w:spacing w:val="-3"/>
        </w:rPr>
        <w:t xml:space="preserve"> </w:t>
      </w:r>
      <w:r w:rsidR="003F420B" w:rsidRPr="007163B1">
        <w:rPr>
          <w:rFonts w:ascii="Times New Roman" w:hAnsi="Times New Roman" w:cs="Times New Roman"/>
        </w:rPr>
        <w:t>varying</w:t>
      </w:r>
      <w:r w:rsidR="003F420B" w:rsidRPr="007163B1">
        <w:rPr>
          <w:rFonts w:ascii="Times New Roman" w:hAnsi="Times New Roman" w:cs="Times New Roman"/>
          <w:spacing w:val="-3"/>
        </w:rPr>
        <w:t xml:space="preserve"> </w:t>
      </w:r>
      <w:r w:rsidR="003F420B" w:rsidRPr="007163B1">
        <w:rPr>
          <w:rFonts w:ascii="Times New Roman" w:hAnsi="Times New Roman" w:cs="Times New Roman"/>
        </w:rPr>
        <w:t>sizes</w:t>
      </w:r>
      <w:r w:rsidR="003F420B" w:rsidRPr="007163B1">
        <w:rPr>
          <w:rFonts w:ascii="Times New Roman" w:hAnsi="Times New Roman" w:cs="Times New Roman"/>
          <w:spacing w:val="-2"/>
        </w:rPr>
        <w:t xml:space="preserve"> </w:t>
      </w:r>
      <w:r w:rsidR="003F420B" w:rsidRPr="007163B1">
        <w:rPr>
          <w:rFonts w:ascii="Times New Roman" w:hAnsi="Times New Roman" w:cs="Times New Roman"/>
        </w:rPr>
        <w:t>of</w:t>
      </w:r>
      <w:r w:rsidR="003F420B" w:rsidRPr="007163B1">
        <w:rPr>
          <w:rFonts w:ascii="Times New Roman" w:hAnsi="Times New Roman" w:cs="Times New Roman"/>
          <w:spacing w:val="-4"/>
        </w:rPr>
        <w:t xml:space="preserve"> </w:t>
      </w:r>
      <w:r w:rsidR="003F420B" w:rsidRPr="007163B1">
        <w:rPr>
          <w:rFonts w:ascii="Times New Roman" w:hAnsi="Times New Roman" w:cs="Times New Roman"/>
        </w:rPr>
        <w:t>structures.</w:t>
      </w:r>
      <w:r w:rsidR="00980183" w:rsidRPr="007163B1">
        <w:rPr>
          <w:rFonts w:ascii="Times New Roman" w:hAnsi="Times New Roman" w:cs="Times New Roman"/>
        </w:rPr>
        <w:t xml:space="preserve"> </w:t>
      </w:r>
      <w:r w:rsidR="003F420B" w:rsidRPr="007163B1">
        <w:rPr>
          <w:rFonts w:ascii="Times New Roman" w:hAnsi="Times New Roman" w:cs="Times New Roman"/>
          <w:spacing w:val="57"/>
        </w:rPr>
        <w:t xml:space="preserve"> </w:t>
      </w:r>
      <w:r w:rsidR="003F420B" w:rsidRPr="007163B1">
        <w:rPr>
          <w:rFonts w:ascii="Times New Roman" w:hAnsi="Times New Roman" w:cs="Times New Roman"/>
        </w:rPr>
        <w:t>All</w:t>
      </w:r>
      <w:r w:rsidR="003F420B" w:rsidRPr="007163B1">
        <w:rPr>
          <w:rFonts w:ascii="Times New Roman" w:hAnsi="Times New Roman" w:cs="Times New Roman"/>
          <w:spacing w:val="-2"/>
        </w:rPr>
        <w:t xml:space="preserve"> </w:t>
      </w:r>
      <w:r w:rsidR="003F420B" w:rsidRPr="007163B1">
        <w:rPr>
          <w:rFonts w:ascii="Times New Roman" w:hAnsi="Times New Roman" w:cs="Times New Roman"/>
          <w:spacing w:val="-1"/>
        </w:rPr>
        <w:t>structures</w:t>
      </w:r>
      <w:r w:rsidR="003F420B" w:rsidRPr="007163B1">
        <w:rPr>
          <w:rFonts w:ascii="Times New Roman" w:hAnsi="Times New Roman" w:cs="Times New Roman"/>
          <w:spacing w:val="-3"/>
        </w:rPr>
        <w:t xml:space="preserve"> </w:t>
      </w:r>
      <w:r w:rsidR="003F420B" w:rsidRPr="007163B1">
        <w:rPr>
          <w:rFonts w:ascii="Times New Roman" w:hAnsi="Times New Roman" w:cs="Times New Roman"/>
          <w:spacing w:val="-1"/>
        </w:rPr>
        <w:t>shall</w:t>
      </w:r>
      <w:r w:rsidR="003F420B" w:rsidRPr="007163B1">
        <w:rPr>
          <w:rFonts w:ascii="Times New Roman" w:hAnsi="Times New Roman" w:cs="Times New Roman"/>
          <w:spacing w:val="-2"/>
        </w:rPr>
        <w:t xml:space="preserve"> </w:t>
      </w:r>
      <w:r w:rsidR="003F420B" w:rsidRPr="007163B1">
        <w:rPr>
          <w:rFonts w:ascii="Times New Roman" w:hAnsi="Times New Roman" w:cs="Times New Roman"/>
        </w:rPr>
        <w:t>be</w:t>
      </w:r>
      <w:r w:rsidR="003F420B" w:rsidRPr="007163B1">
        <w:rPr>
          <w:rFonts w:ascii="Times New Roman" w:hAnsi="Times New Roman" w:cs="Times New Roman"/>
          <w:spacing w:val="-3"/>
        </w:rPr>
        <w:t xml:space="preserve"> </w:t>
      </w:r>
      <w:r w:rsidR="003F420B" w:rsidRPr="007163B1">
        <w:rPr>
          <w:rFonts w:ascii="Times New Roman" w:hAnsi="Times New Roman" w:cs="Times New Roman"/>
          <w:spacing w:val="-1"/>
        </w:rPr>
        <w:t>paid</w:t>
      </w:r>
      <w:r w:rsidR="003F420B" w:rsidRPr="007163B1">
        <w:rPr>
          <w:rFonts w:ascii="Times New Roman" w:hAnsi="Times New Roman" w:cs="Times New Roman"/>
          <w:spacing w:val="-2"/>
        </w:rPr>
        <w:t xml:space="preserve"> </w:t>
      </w:r>
      <w:r w:rsidR="003F420B" w:rsidRPr="007163B1">
        <w:rPr>
          <w:rFonts w:ascii="Times New Roman" w:hAnsi="Times New Roman" w:cs="Times New Roman"/>
          <w:spacing w:val="-1"/>
        </w:rPr>
        <w:t>under</w:t>
      </w:r>
      <w:r w:rsidR="003F420B" w:rsidRPr="007163B1">
        <w:rPr>
          <w:rFonts w:ascii="Times New Roman" w:hAnsi="Times New Roman" w:cs="Times New Roman"/>
          <w:spacing w:val="-3"/>
        </w:rPr>
        <w:t xml:space="preserve"> </w:t>
      </w:r>
      <w:r w:rsidR="003F420B" w:rsidRPr="007163B1">
        <w:rPr>
          <w:rFonts w:ascii="Times New Roman" w:hAnsi="Times New Roman" w:cs="Times New Roman"/>
        </w:rPr>
        <w:t>the</w:t>
      </w:r>
      <w:r w:rsidR="003F420B" w:rsidRPr="007163B1">
        <w:rPr>
          <w:rFonts w:ascii="Times New Roman" w:hAnsi="Times New Roman" w:cs="Times New Roman"/>
          <w:spacing w:val="-3"/>
        </w:rPr>
        <w:t xml:space="preserve"> </w:t>
      </w:r>
      <w:r w:rsidR="003F420B" w:rsidRPr="007163B1">
        <w:rPr>
          <w:rFonts w:ascii="Times New Roman" w:hAnsi="Times New Roman" w:cs="Times New Roman"/>
          <w:spacing w:val="-1"/>
        </w:rPr>
        <w:t>appropriate</w:t>
      </w:r>
      <w:r w:rsidR="003F420B" w:rsidRPr="007163B1">
        <w:rPr>
          <w:rFonts w:ascii="Times New Roman" w:hAnsi="Times New Roman" w:cs="Times New Roman"/>
          <w:spacing w:val="-2"/>
        </w:rPr>
        <w:t xml:space="preserve"> </w:t>
      </w:r>
      <w:r w:rsidR="003F420B" w:rsidRPr="007163B1">
        <w:rPr>
          <w:rFonts w:ascii="Times New Roman" w:hAnsi="Times New Roman" w:cs="Times New Roman"/>
        </w:rPr>
        <w:t>bid</w:t>
      </w:r>
      <w:r w:rsidR="003F420B" w:rsidRPr="007163B1">
        <w:rPr>
          <w:rFonts w:ascii="Times New Roman" w:hAnsi="Times New Roman" w:cs="Times New Roman"/>
          <w:spacing w:val="-4"/>
        </w:rPr>
        <w:t xml:space="preserve"> </w:t>
      </w:r>
      <w:r w:rsidR="003F420B" w:rsidRPr="007163B1">
        <w:rPr>
          <w:rFonts w:ascii="Times New Roman" w:hAnsi="Times New Roman" w:cs="Times New Roman"/>
          <w:spacing w:val="-1"/>
        </w:rPr>
        <w:t>item</w:t>
      </w:r>
      <w:r w:rsidR="00C07D86" w:rsidRPr="007163B1">
        <w:rPr>
          <w:rFonts w:ascii="Times New Roman" w:hAnsi="Times New Roman" w:cs="Times New Roman"/>
          <w:spacing w:val="-1"/>
        </w:rPr>
        <w:t xml:space="preserve"> </w:t>
      </w:r>
      <w:r w:rsidR="003F420B" w:rsidRPr="007163B1">
        <w:rPr>
          <w:rFonts w:ascii="Times New Roman" w:hAnsi="Times New Roman" w:cs="Times New Roman"/>
        </w:rPr>
        <w:t>regardless</w:t>
      </w:r>
      <w:r w:rsidR="003F420B" w:rsidRPr="007163B1">
        <w:rPr>
          <w:rFonts w:ascii="Times New Roman" w:hAnsi="Times New Roman" w:cs="Times New Roman"/>
          <w:spacing w:val="9"/>
        </w:rPr>
        <w:t xml:space="preserve"> </w:t>
      </w:r>
      <w:r w:rsidR="003F420B" w:rsidRPr="007163B1">
        <w:rPr>
          <w:rFonts w:ascii="Times New Roman" w:hAnsi="Times New Roman" w:cs="Times New Roman"/>
          <w:spacing w:val="-1"/>
        </w:rPr>
        <w:t>of</w:t>
      </w:r>
      <w:r w:rsidR="003F420B" w:rsidRPr="007163B1">
        <w:rPr>
          <w:rFonts w:ascii="Times New Roman" w:hAnsi="Times New Roman" w:cs="Times New Roman"/>
          <w:spacing w:val="9"/>
        </w:rPr>
        <w:t xml:space="preserve"> </w:t>
      </w:r>
      <w:r w:rsidR="003F420B" w:rsidRPr="007163B1">
        <w:rPr>
          <w:rFonts w:ascii="Times New Roman" w:hAnsi="Times New Roman" w:cs="Times New Roman"/>
        </w:rPr>
        <w:t>size.</w:t>
      </w:r>
      <w:r w:rsidR="003F420B" w:rsidRPr="007163B1">
        <w:rPr>
          <w:rFonts w:ascii="Times New Roman" w:hAnsi="Times New Roman" w:cs="Times New Roman"/>
          <w:spacing w:val="19"/>
        </w:rPr>
        <w:t xml:space="preserve"> </w:t>
      </w:r>
      <w:r w:rsidR="00980183" w:rsidRPr="007163B1">
        <w:rPr>
          <w:rFonts w:ascii="Times New Roman" w:hAnsi="Times New Roman" w:cs="Times New Roman"/>
          <w:spacing w:val="19"/>
        </w:rPr>
        <w:t xml:space="preserve"> </w:t>
      </w:r>
      <w:r w:rsidR="003F420B" w:rsidRPr="007163B1">
        <w:rPr>
          <w:rFonts w:ascii="Times New Roman" w:hAnsi="Times New Roman" w:cs="Times New Roman"/>
          <w:spacing w:val="-1"/>
        </w:rPr>
        <w:t>Where</w:t>
      </w:r>
      <w:r w:rsidR="003F420B" w:rsidRPr="007163B1">
        <w:rPr>
          <w:rFonts w:ascii="Times New Roman" w:hAnsi="Times New Roman" w:cs="Times New Roman"/>
          <w:spacing w:val="9"/>
        </w:rPr>
        <w:t xml:space="preserve"> </w:t>
      </w:r>
      <w:r w:rsidR="003F420B" w:rsidRPr="007163B1">
        <w:rPr>
          <w:rFonts w:ascii="Times New Roman" w:hAnsi="Times New Roman" w:cs="Times New Roman"/>
          <w:spacing w:val="-1"/>
        </w:rPr>
        <w:t>structures</w:t>
      </w:r>
      <w:r w:rsidR="003F420B" w:rsidRPr="007163B1">
        <w:rPr>
          <w:rFonts w:ascii="Times New Roman" w:hAnsi="Times New Roman" w:cs="Times New Roman"/>
          <w:spacing w:val="10"/>
        </w:rPr>
        <w:t xml:space="preserve"> </w:t>
      </w:r>
      <w:r w:rsidR="003F420B" w:rsidRPr="007163B1">
        <w:rPr>
          <w:rFonts w:ascii="Times New Roman" w:hAnsi="Times New Roman" w:cs="Times New Roman"/>
        </w:rPr>
        <w:t>are</w:t>
      </w:r>
      <w:r w:rsidR="003F420B" w:rsidRPr="007163B1">
        <w:rPr>
          <w:rFonts w:ascii="Times New Roman" w:hAnsi="Times New Roman" w:cs="Times New Roman"/>
          <w:spacing w:val="9"/>
        </w:rPr>
        <w:t xml:space="preserve"> </w:t>
      </w:r>
      <w:r w:rsidR="003F420B" w:rsidRPr="007163B1">
        <w:rPr>
          <w:rFonts w:ascii="Times New Roman" w:hAnsi="Times New Roman" w:cs="Times New Roman"/>
          <w:spacing w:val="-1"/>
        </w:rPr>
        <w:t>specified</w:t>
      </w:r>
      <w:r w:rsidR="003F420B" w:rsidRPr="007163B1">
        <w:rPr>
          <w:rFonts w:ascii="Times New Roman" w:hAnsi="Times New Roman" w:cs="Times New Roman"/>
          <w:spacing w:val="10"/>
        </w:rPr>
        <w:t xml:space="preserve"> </w:t>
      </w:r>
      <w:r w:rsidR="003F420B" w:rsidRPr="007163B1">
        <w:rPr>
          <w:rFonts w:ascii="Times New Roman" w:hAnsi="Times New Roman" w:cs="Times New Roman"/>
        </w:rPr>
        <w:t>to</w:t>
      </w:r>
      <w:r w:rsidR="003F420B" w:rsidRPr="007163B1">
        <w:rPr>
          <w:rFonts w:ascii="Times New Roman" w:hAnsi="Times New Roman" w:cs="Times New Roman"/>
          <w:spacing w:val="9"/>
        </w:rPr>
        <w:t xml:space="preserve"> </w:t>
      </w:r>
      <w:r w:rsidR="003F420B" w:rsidRPr="007163B1">
        <w:rPr>
          <w:rFonts w:ascii="Times New Roman" w:hAnsi="Times New Roman" w:cs="Times New Roman"/>
        </w:rPr>
        <w:t>be</w:t>
      </w:r>
      <w:r w:rsidR="003F420B" w:rsidRPr="007163B1">
        <w:rPr>
          <w:rFonts w:ascii="Times New Roman" w:hAnsi="Times New Roman" w:cs="Times New Roman"/>
          <w:spacing w:val="9"/>
        </w:rPr>
        <w:t xml:space="preserve"> </w:t>
      </w:r>
      <w:r w:rsidR="003F420B" w:rsidRPr="007163B1">
        <w:rPr>
          <w:rFonts w:ascii="Times New Roman" w:hAnsi="Times New Roman" w:cs="Times New Roman"/>
          <w:spacing w:val="-1"/>
        </w:rPr>
        <w:t>backfilled</w:t>
      </w:r>
      <w:r w:rsidR="003F420B" w:rsidRPr="007163B1">
        <w:rPr>
          <w:rFonts w:ascii="Times New Roman" w:hAnsi="Times New Roman" w:cs="Times New Roman"/>
          <w:spacing w:val="9"/>
        </w:rPr>
        <w:t xml:space="preserve"> </w:t>
      </w:r>
      <w:r w:rsidR="003F420B" w:rsidRPr="007163B1">
        <w:rPr>
          <w:rFonts w:ascii="Times New Roman" w:hAnsi="Times New Roman" w:cs="Times New Roman"/>
        </w:rPr>
        <w:t>with</w:t>
      </w:r>
      <w:r w:rsidR="003F420B" w:rsidRPr="007163B1">
        <w:rPr>
          <w:rFonts w:ascii="Times New Roman" w:hAnsi="Times New Roman" w:cs="Times New Roman"/>
          <w:spacing w:val="8"/>
        </w:rPr>
        <w:t xml:space="preserve"> </w:t>
      </w:r>
      <w:proofErr w:type="spellStart"/>
      <w:r w:rsidR="003F420B" w:rsidRPr="007163B1">
        <w:rPr>
          <w:rFonts w:ascii="Times New Roman" w:hAnsi="Times New Roman" w:cs="Times New Roman"/>
        </w:rPr>
        <w:t>flowable</w:t>
      </w:r>
      <w:proofErr w:type="spellEnd"/>
      <w:r w:rsidR="003F420B" w:rsidRPr="007163B1">
        <w:rPr>
          <w:rFonts w:ascii="Times New Roman" w:hAnsi="Times New Roman" w:cs="Times New Roman"/>
          <w:spacing w:val="9"/>
        </w:rPr>
        <w:t xml:space="preserve"> </w:t>
      </w:r>
      <w:r w:rsidR="003F420B" w:rsidRPr="007163B1">
        <w:rPr>
          <w:rFonts w:ascii="Times New Roman" w:hAnsi="Times New Roman" w:cs="Times New Roman"/>
        </w:rPr>
        <w:t>fill,</w:t>
      </w:r>
      <w:r w:rsidR="003F420B" w:rsidRPr="007163B1">
        <w:rPr>
          <w:rFonts w:ascii="Times New Roman" w:hAnsi="Times New Roman" w:cs="Times New Roman"/>
          <w:spacing w:val="8"/>
        </w:rPr>
        <w:t xml:space="preserve"> </w:t>
      </w:r>
      <w:r w:rsidR="003F420B" w:rsidRPr="007163B1">
        <w:rPr>
          <w:rFonts w:ascii="Times New Roman" w:hAnsi="Times New Roman" w:cs="Times New Roman"/>
        </w:rPr>
        <w:t>the</w:t>
      </w:r>
      <w:r w:rsidR="003F420B" w:rsidRPr="007163B1">
        <w:rPr>
          <w:rFonts w:ascii="Times New Roman" w:hAnsi="Times New Roman" w:cs="Times New Roman"/>
          <w:spacing w:val="61"/>
          <w:w w:val="99"/>
        </w:rPr>
        <w:t xml:space="preserve"> </w:t>
      </w:r>
      <w:r w:rsidR="003F420B" w:rsidRPr="007163B1">
        <w:rPr>
          <w:rFonts w:ascii="Times New Roman" w:hAnsi="Times New Roman" w:cs="Times New Roman"/>
        </w:rPr>
        <w:t>cost</w:t>
      </w:r>
      <w:r w:rsidR="003F420B" w:rsidRPr="007163B1">
        <w:rPr>
          <w:rFonts w:ascii="Times New Roman" w:hAnsi="Times New Roman" w:cs="Times New Roman"/>
          <w:spacing w:val="14"/>
        </w:rPr>
        <w:t xml:space="preserve"> </w:t>
      </w:r>
      <w:r w:rsidR="003F420B" w:rsidRPr="007163B1">
        <w:rPr>
          <w:rFonts w:ascii="Times New Roman" w:hAnsi="Times New Roman" w:cs="Times New Roman"/>
        </w:rPr>
        <w:t>of</w:t>
      </w:r>
      <w:r w:rsidR="003F420B" w:rsidRPr="007163B1">
        <w:rPr>
          <w:rFonts w:ascii="Times New Roman" w:hAnsi="Times New Roman" w:cs="Times New Roman"/>
          <w:spacing w:val="14"/>
        </w:rPr>
        <w:t xml:space="preserve"> </w:t>
      </w:r>
      <w:r w:rsidR="003F420B" w:rsidRPr="007163B1">
        <w:rPr>
          <w:rFonts w:ascii="Times New Roman" w:hAnsi="Times New Roman" w:cs="Times New Roman"/>
        </w:rPr>
        <w:t>the</w:t>
      </w:r>
      <w:r w:rsidR="003F420B" w:rsidRPr="007163B1">
        <w:rPr>
          <w:rFonts w:ascii="Times New Roman" w:hAnsi="Times New Roman" w:cs="Times New Roman"/>
          <w:spacing w:val="15"/>
        </w:rPr>
        <w:t xml:space="preserve"> </w:t>
      </w:r>
      <w:proofErr w:type="spellStart"/>
      <w:r w:rsidR="003F420B" w:rsidRPr="007163B1">
        <w:rPr>
          <w:rFonts w:ascii="Times New Roman" w:hAnsi="Times New Roman" w:cs="Times New Roman"/>
          <w:spacing w:val="-1"/>
        </w:rPr>
        <w:t>flowable</w:t>
      </w:r>
      <w:proofErr w:type="spellEnd"/>
      <w:r w:rsidR="003F420B" w:rsidRPr="007163B1">
        <w:rPr>
          <w:rFonts w:ascii="Times New Roman" w:hAnsi="Times New Roman" w:cs="Times New Roman"/>
          <w:spacing w:val="14"/>
        </w:rPr>
        <w:t xml:space="preserve"> </w:t>
      </w:r>
      <w:r w:rsidR="003F420B" w:rsidRPr="007163B1">
        <w:rPr>
          <w:rFonts w:ascii="Times New Roman" w:hAnsi="Times New Roman" w:cs="Times New Roman"/>
        </w:rPr>
        <w:t>fill</w:t>
      </w:r>
      <w:r w:rsidR="003F420B" w:rsidRPr="007163B1">
        <w:rPr>
          <w:rFonts w:ascii="Times New Roman" w:hAnsi="Times New Roman" w:cs="Times New Roman"/>
          <w:spacing w:val="15"/>
        </w:rPr>
        <w:t xml:space="preserve"> </w:t>
      </w:r>
      <w:r w:rsidR="003F420B" w:rsidRPr="007163B1">
        <w:rPr>
          <w:rFonts w:ascii="Times New Roman" w:hAnsi="Times New Roman" w:cs="Times New Roman"/>
        </w:rPr>
        <w:t>shall</w:t>
      </w:r>
      <w:r w:rsidR="003F420B" w:rsidRPr="007163B1">
        <w:rPr>
          <w:rFonts w:ascii="Times New Roman" w:hAnsi="Times New Roman" w:cs="Times New Roman"/>
          <w:spacing w:val="15"/>
        </w:rPr>
        <w:t xml:space="preserve"> </w:t>
      </w:r>
      <w:r w:rsidR="003F420B" w:rsidRPr="007163B1">
        <w:rPr>
          <w:rFonts w:ascii="Times New Roman" w:hAnsi="Times New Roman" w:cs="Times New Roman"/>
        </w:rPr>
        <w:t>be</w:t>
      </w:r>
      <w:r w:rsidR="003F420B" w:rsidRPr="007163B1">
        <w:rPr>
          <w:rFonts w:ascii="Times New Roman" w:hAnsi="Times New Roman" w:cs="Times New Roman"/>
          <w:spacing w:val="14"/>
        </w:rPr>
        <w:t xml:space="preserve"> </w:t>
      </w:r>
      <w:r w:rsidR="003F420B" w:rsidRPr="007163B1">
        <w:rPr>
          <w:rFonts w:ascii="Times New Roman" w:hAnsi="Times New Roman" w:cs="Times New Roman"/>
        </w:rPr>
        <w:t>considered</w:t>
      </w:r>
      <w:r w:rsidR="003F420B" w:rsidRPr="007163B1">
        <w:rPr>
          <w:rFonts w:ascii="Times New Roman" w:hAnsi="Times New Roman" w:cs="Times New Roman"/>
          <w:spacing w:val="14"/>
        </w:rPr>
        <w:t xml:space="preserve"> </w:t>
      </w:r>
      <w:r w:rsidR="003F420B" w:rsidRPr="007163B1">
        <w:rPr>
          <w:rFonts w:ascii="Times New Roman" w:hAnsi="Times New Roman" w:cs="Times New Roman"/>
          <w:spacing w:val="-1"/>
        </w:rPr>
        <w:t>incidental</w:t>
      </w:r>
      <w:r w:rsidR="003F420B" w:rsidRPr="007163B1">
        <w:rPr>
          <w:rFonts w:ascii="Times New Roman" w:hAnsi="Times New Roman" w:cs="Times New Roman"/>
          <w:spacing w:val="15"/>
        </w:rPr>
        <w:t xml:space="preserve"> </w:t>
      </w:r>
      <w:r w:rsidR="003F420B" w:rsidRPr="007163B1">
        <w:rPr>
          <w:rFonts w:ascii="Times New Roman" w:hAnsi="Times New Roman" w:cs="Times New Roman"/>
        </w:rPr>
        <w:t>to</w:t>
      </w:r>
      <w:r w:rsidR="003F420B" w:rsidRPr="007163B1">
        <w:rPr>
          <w:rFonts w:ascii="Times New Roman" w:hAnsi="Times New Roman" w:cs="Times New Roman"/>
          <w:spacing w:val="14"/>
        </w:rPr>
        <w:t xml:space="preserve"> </w:t>
      </w:r>
      <w:r w:rsidR="003F420B" w:rsidRPr="007163B1">
        <w:rPr>
          <w:rFonts w:ascii="Times New Roman" w:hAnsi="Times New Roman" w:cs="Times New Roman"/>
        </w:rPr>
        <w:t>the</w:t>
      </w:r>
      <w:r w:rsidR="003F420B" w:rsidRPr="007163B1">
        <w:rPr>
          <w:rFonts w:ascii="Times New Roman" w:hAnsi="Times New Roman" w:cs="Times New Roman"/>
          <w:spacing w:val="14"/>
        </w:rPr>
        <w:t xml:space="preserve"> </w:t>
      </w:r>
      <w:r w:rsidR="003F420B" w:rsidRPr="007163B1">
        <w:rPr>
          <w:rFonts w:ascii="Times New Roman" w:hAnsi="Times New Roman" w:cs="Times New Roman"/>
        </w:rPr>
        <w:t>bid</w:t>
      </w:r>
      <w:r w:rsidR="003F420B" w:rsidRPr="007163B1">
        <w:rPr>
          <w:rFonts w:ascii="Times New Roman" w:hAnsi="Times New Roman" w:cs="Times New Roman"/>
          <w:spacing w:val="14"/>
        </w:rPr>
        <w:t xml:space="preserve"> </w:t>
      </w:r>
      <w:r w:rsidR="003F420B" w:rsidRPr="007163B1">
        <w:rPr>
          <w:rFonts w:ascii="Times New Roman" w:hAnsi="Times New Roman" w:cs="Times New Roman"/>
        </w:rPr>
        <w:t>item.</w:t>
      </w:r>
      <w:r w:rsidR="003F420B" w:rsidRPr="007163B1">
        <w:rPr>
          <w:rFonts w:ascii="Times New Roman" w:hAnsi="Times New Roman" w:cs="Times New Roman"/>
          <w:spacing w:val="30"/>
        </w:rPr>
        <w:t xml:space="preserve"> </w:t>
      </w:r>
      <w:r w:rsidR="00980183" w:rsidRPr="007163B1">
        <w:rPr>
          <w:rFonts w:ascii="Times New Roman" w:hAnsi="Times New Roman" w:cs="Times New Roman"/>
          <w:spacing w:val="30"/>
        </w:rPr>
        <w:t xml:space="preserve"> </w:t>
      </w:r>
      <w:r w:rsidRPr="007163B1">
        <w:rPr>
          <w:rFonts w:ascii="Times New Roman" w:hAnsi="Times New Roman" w:cs="Times New Roman"/>
        </w:rPr>
        <w:t>Please refer to the Utility Company’s Specifications.  If the Company does not have specifications, KYTC’s Specifications shall be referenced.</w:t>
      </w:r>
      <w:r w:rsidRPr="007163B1">
        <w:rPr>
          <w:rFonts w:ascii="Times New Roman" w:hAnsi="Times New Roman" w:cs="Times New Roman"/>
          <w:spacing w:val="-1"/>
        </w:rPr>
        <w:t xml:space="preserve"> </w:t>
      </w:r>
      <w:r w:rsidR="003761A9" w:rsidRPr="007163B1">
        <w:rPr>
          <w:rFonts w:ascii="Times New Roman" w:hAnsi="Times New Roman" w:cs="Times New Roman"/>
          <w:spacing w:val="-1"/>
        </w:rPr>
        <w:t xml:space="preserve"> </w:t>
      </w:r>
      <w:r w:rsidR="00980183" w:rsidRPr="007163B1">
        <w:rPr>
          <w:rFonts w:ascii="Times New Roman" w:hAnsi="Times New Roman" w:cs="Times New Roman"/>
          <w:spacing w:val="-1"/>
        </w:rPr>
        <w:t>This item shall be p</w:t>
      </w:r>
      <w:r w:rsidR="003F420B" w:rsidRPr="007163B1">
        <w:rPr>
          <w:rFonts w:ascii="Times New Roman" w:hAnsi="Times New Roman" w:cs="Times New Roman"/>
          <w:spacing w:val="-1"/>
        </w:rPr>
        <w:t>aid</w:t>
      </w:r>
      <w:r w:rsidR="003F420B" w:rsidRPr="007163B1">
        <w:rPr>
          <w:rFonts w:ascii="Times New Roman" w:hAnsi="Times New Roman" w:cs="Times New Roman"/>
          <w:spacing w:val="15"/>
        </w:rPr>
        <w:t xml:space="preserve"> </w:t>
      </w:r>
      <w:r w:rsidR="003F420B" w:rsidRPr="007163B1">
        <w:rPr>
          <w:rFonts w:ascii="Times New Roman" w:hAnsi="Times New Roman" w:cs="Times New Roman"/>
        </w:rPr>
        <w:t>EACH</w:t>
      </w:r>
      <w:r w:rsidR="003F420B" w:rsidRPr="007163B1">
        <w:rPr>
          <w:rFonts w:ascii="Times New Roman" w:hAnsi="Times New Roman" w:cs="Times New Roman"/>
          <w:spacing w:val="14"/>
        </w:rPr>
        <w:t xml:space="preserve"> </w:t>
      </w:r>
      <w:r w:rsidR="003F420B" w:rsidRPr="007163B1">
        <w:rPr>
          <w:rFonts w:ascii="Times New Roman" w:hAnsi="Times New Roman" w:cs="Times New Roman"/>
        </w:rPr>
        <w:t>(EA)</w:t>
      </w:r>
      <w:r w:rsidR="003F420B" w:rsidRPr="007163B1">
        <w:rPr>
          <w:rFonts w:ascii="Times New Roman" w:hAnsi="Times New Roman" w:cs="Times New Roman"/>
          <w:spacing w:val="37"/>
          <w:w w:val="99"/>
        </w:rPr>
        <w:t xml:space="preserve"> </w:t>
      </w:r>
      <w:r w:rsidR="003F420B" w:rsidRPr="007163B1">
        <w:rPr>
          <w:rFonts w:ascii="Times New Roman" w:hAnsi="Times New Roman" w:cs="Times New Roman"/>
        </w:rPr>
        <w:t>when</w:t>
      </w:r>
      <w:r w:rsidR="003F420B" w:rsidRPr="007163B1">
        <w:rPr>
          <w:rFonts w:ascii="Times New Roman" w:hAnsi="Times New Roman" w:cs="Times New Roman"/>
          <w:spacing w:val="-15"/>
        </w:rPr>
        <w:t xml:space="preserve"> </w:t>
      </w:r>
      <w:r w:rsidR="003F420B" w:rsidRPr="007163B1">
        <w:rPr>
          <w:rFonts w:ascii="Times New Roman" w:hAnsi="Times New Roman" w:cs="Times New Roman"/>
        </w:rPr>
        <w:t>complete.</w:t>
      </w:r>
    </w:p>
    <w:p w:rsidR="008A1321" w:rsidRPr="007163B1" w:rsidRDefault="008A1321" w:rsidP="00422A64">
      <w:pPr>
        <w:spacing w:before="2"/>
        <w:rPr>
          <w:rFonts w:ascii="Times New Roman" w:eastAsia="Arial" w:hAnsi="Times New Roman" w:cs="Times New Roman"/>
        </w:rPr>
      </w:pPr>
    </w:p>
    <w:p w:rsidR="00273E6F" w:rsidRPr="007163B1" w:rsidRDefault="00980183" w:rsidP="00711D63">
      <w:pPr>
        <w:tabs>
          <w:tab w:val="left" w:pos="8370"/>
          <w:tab w:val="left" w:pos="10080"/>
        </w:tabs>
        <w:rPr>
          <w:rFonts w:ascii="Times New Roman" w:hAnsi="Times New Roman" w:cs="Times New Roman"/>
        </w:rPr>
      </w:pPr>
      <w:r w:rsidRPr="007163B1">
        <w:rPr>
          <w:rFonts w:ascii="Times New Roman" w:hAnsi="Times New Roman" w:cs="Times New Roman"/>
          <w:b/>
        </w:rPr>
        <w:t>EC LINE MARKER</w:t>
      </w:r>
      <w:r w:rsidRPr="007163B1">
        <w:rPr>
          <w:rFonts w:ascii="Times New Roman" w:hAnsi="Times New Roman" w:cs="Times New Roman"/>
        </w:rPr>
        <w:t xml:space="preserve"> </w:t>
      </w:r>
      <w:r w:rsidR="00FC0B82" w:rsidRPr="007163B1">
        <w:rPr>
          <w:rFonts w:ascii="Times New Roman" w:hAnsi="Times New Roman" w:cs="Times New Roman"/>
        </w:rPr>
        <w:t xml:space="preserve">This item is for payment </w:t>
      </w:r>
      <w:r w:rsidR="006653F7" w:rsidRPr="007163B1">
        <w:rPr>
          <w:rFonts w:ascii="Times New Roman" w:hAnsi="Times New Roman" w:cs="Times New Roman"/>
        </w:rPr>
        <w:t xml:space="preserve">for furnishing and installing an </w:t>
      </w:r>
      <w:r w:rsidR="00FC0B82" w:rsidRPr="007163B1">
        <w:rPr>
          <w:rFonts w:ascii="Times New Roman" w:hAnsi="Times New Roman" w:cs="Times New Roman"/>
        </w:rPr>
        <w:t>electric or communications utility line marker as specified by the utility owner specifications and plans.  A line marker may consist of a post or monument of whatever materials specified and shall include markings and/or signage on same as specified by plans or specifications.  This item shall include all labor, equipment, and materials needed for complete installation of the marker.  This item</w:t>
      </w:r>
      <w:r w:rsidRPr="007163B1">
        <w:rPr>
          <w:rFonts w:ascii="Times New Roman" w:hAnsi="Times New Roman" w:cs="Times New Roman"/>
        </w:rPr>
        <w:t xml:space="preserve"> shall be paid</w:t>
      </w:r>
      <w:r w:rsidR="00FC0B82" w:rsidRPr="007163B1">
        <w:rPr>
          <w:rFonts w:ascii="Times New Roman" w:hAnsi="Times New Roman" w:cs="Times New Roman"/>
        </w:rPr>
        <w:t xml:space="preserve"> EACH (EA) when complete.</w:t>
      </w:r>
    </w:p>
    <w:p w:rsidR="00273E6F" w:rsidRPr="007163B1" w:rsidRDefault="00273E6F" w:rsidP="00711D63">
      <w:pPr>
        <w:tabs>
          <w:tab w:val="left" w:pos="8370"/>
          <w:tab w:val="left" w:pos="10080"/>
        </w:tabs>
        <w:rPr>
          <w:rFonts w:ascii="Times New Roman" w:hAnsi="Times New Roman" w:cs="Times New Roman"/>
        </w:rPr>
      </w:pPr>
    </w:p>
    <w:p w:rsidR="0084783C" w:rsidRPr="007163B1" w:rsidRDefault="0084783C" w:rsidP="0084783C">
      <w:pPr>
        <w:tabs>
          <w:tab w:val="left" w:pos="8370"/>
          <w:tab w:val="left" w:pos="10080"/>
        </w:tabs>
        <w:rPr>
          <w:rFonts w:ascii="Times New Roman" w:hAnsi="Times New Roman" w:cs="Times New Roman"/>
        </w:rPr>
      </w:pPr>
      <w:r w:rsidRPr="007163B1">
        <w:rPr>
          <w:rFonts w:ascii="Times New Roman" w:hAnsi="Times New Roman" w:cs="Times New Roman"/>
          <w:b/>
        </w:rPr>
        <w:t xml:space="preserve">EC POLE REMOVE AND </w:t>
      </w:r>
      <w:proofErr w:type="gramStart"/>
      <w:r w:rsidRPr="007163B1">
        <w:rPr>
          <w:rFonts w:ascii="Times New Roman" w:hAnsi="Times New Roman" w:cs="Times New Roman"/>
          <w:b/>
        </w:rPr>
        <w:t xml:space="preserve">STOCKPILE  </w:t>
      </w:r>
      <w:r w:rsidRPr="007163B1">
        <w:rPr>
          <w:rFonts w:ascii="Times New Roman" w:hAnsi="Times New Roman" w:cs="Times New Roman"/>
        </w:rPr>
        <w:t>This</w:t>
      </w:r>
      <w:proofErr w:type="gramEnd"/>
      <w:r w:rsidRPr="007163B1">
        <w:rPr>
          <w:rFonts w:ascii="Times New Roman" w:hAnsi="Times New Roman" w:cs="Times New Roman"/>
        </w:rPr>
        <w:t xml:space="preserve"> item shall include all labor and equipment required in the removal of a wood, stee</w:t>
      </w:r>
      <w:r w:rsidR="00D33971" w:rsidRPr="007163B1">
        <w:rPr>
          <w:rFonts w:ascii="Times New Roman" w:hAnsi="Times New Roman" w:cs="Times New Roman"/>
        </w:rPr>
        <w:t>l, or other type utility pole regardless of material or size</w:t>
      </w:r>
      <w:r w:rsidRPr="007163B1">
        <w:rPr>
          <w:rFonts w:ascii="Times New Roman" w:hAnsi="Times New Roman" w:cs="Times New Roman"/>
        </w:rPr>
        <w:t>.  No separate pole removal bid items will be provided for pole material type or size variations.  This item also includes removal of any associated attachments to the pole including, but not limited to, cross-arms, hangers</w:t>
      </w:r>
      <w:r w:rsidR="00D33971" w:rsidRPr="007163B1">
        <w:rPr>
          <w:rFonts w:ascii="Times New Roman" w:hAnsi="Times New Roman" w:cs="Times New Roman"/>
        </w:rPr>
        <w:t>,</w:t>
      </w:r>
      <w:r w:rsidRPr="007163B1">
        <w:rPr>
          <w:rFonts w:ascii="Times New Roman" w:hAnsi="Times New Roman" w:cs="Times New Roman"/>
        </w:rPr>
        <w:t xml:space="preserve"> brackets, insulators, </w:t>
      </w:r>
      <w:proofErr w:type="spellStart"/>
      <w:r w:rsidRPr="007163B1">
        <w:rPr>
          <w:rFonts w:ascii="Times New Roman" w:hAnsi="Times New Roman" w:cs="Times New Roman"/>
        </w:rPr>
        <w:t>downguys</w:t>
      </w:r>
      <w:proofErr w:type="spellEnd"/>
      <w:r w:rsidRPr="007163B1">
        <w:rPr>
          <w:rFonts w:ascii="Times New Roman" w:hAnsi="Times New Roman" w:cs="Times New Roman"/>
        </w:rPr>
        <w:t>, etc</w:t>
      </w:r>
      <w:ins w:id="0" w:author="Boden, Nichole (KYTC-D06)" w:date="2016-02-26T09:01:00Z">
        <w:r w:rsidR="003679C4" w:rsidRPr="007163B1">
          <w:rPr>
            <w:rFonts w:ascii="Times New Roman" w:hAnsi="Times New Roman" w:cs="Times New Roman"/>
          </w:rPr>
          <w:t>.</w:t>
        </w:r>
      </w:ins>
      <w:r w:rsidRPr="007163B1">
        <w:rPr>
          <w:rFonts w:ascii="Times New Roman" w:hAnsi="Times New Roman" w:cs="Times New Roman"/>
        </w:rPr>
        <w:t xml:space="preserve">  All removed materials shall be stockpiled on site at a location or locations previously agreed to between the utility owner and contractor for pickup and disposal by the utility owner.  Stockpile locations shall be accessible to the utility owner’s road vehicles.  Any pole removed that still has cross-arms, protruding insulators and/or protruding brackets attached shall have such items removed by the contractor so poles can be stacked neatly for pickup.  Removed cross-arms, insulators and brackets shall be stacked separately for pickup.  This item shall be paid EACH (EA) when the poles and attachments are stockpiled and ready for pickup.</w:t>
      </w:r>
    </w:p>
    <w:p w:rsidR="0084783C" w:rsidRPr="007163B1" w:rsidRDefault="0084783C" w:rsidP="00711D63">
      <w:pPr>
        <w:tabs>
          <w:tab w:val="left" w:pos="8370"/>
          <w:tab w:val="left" w:pos="10080"/>
        </w:tabs>
        <w:rPr>
          <w:rFonts w:ascii="Times New Roman" w:hAnsi="Times New Roman" w:cs="Times New Roman"/>
          <w:b/>
        </w:rPr>
      </w:pPr>
    </w:p>
    <w:p w:rsidR="00115EFF" w:rsidRPr="007163B1" w:rsidRDefault="00115EFF" w:rsidP="00711D63">
      <w:pPr>
        <w:tabs>
          <w:tab w:val="left" w:pos="8370"/>
          <w:tab w:val="left" w:pos="10080"/>
        </w:tabs>
        <w:rPr>
          <w:rFonts w:ascii="Times New Roman" w:hAnsi="Times New Roman" w:cs="Times New Roman"/>
          <w:b/>
        </w:rPr>
      </w:pPr>
      <w:bookmarkStart w:id="1" w:name="_GoBack"/>
      <w:bookmarkEnd w:id="1"/>
    </w:p>
    <w:sectPr w:rsidR="00115EFF" w:rsidRPr="007163B1" w:rsidSect="00711D63">
      <w:headerReference w:type="default" r:id="rId7"/>
      <w:footerReference w:type="default" r:id="rId8"/>
      <w:pgSz w:w="12240" w:h="15840" w:code="1"/>
      <w:pgMar w:top="1440" w:right="1440" w:bottom="2160" w:left="1440" w:header="0" w:footer="105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749" w:rsidRDefault="00CC5749" w:rsidP="008A1321">
      <w:r>
        <w:separator/>
      </w:r>
    </w:p>
  </w:endnote>
  <w:endnote w:type="continuationSeparator" w:id="0">
    <w:p w:rsidR="00CC5749" w:rsidRDefault="00CC5749" w:rsidP="008A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2661458"/>
      <w:docPartObj>
        <w:docPartGallery w:val="Page Numbers (Bottom of Page)"/>
        <w:docPartUnique/>
      </w:docPartObj>
    </w:sdtPr>
    <w:sdtEndPr/>
    <w:sdtContent>
      <w:sdt>
        <w:sdtPr>
          <w:rPr>
            <w:rFonts w:ascii="Times New Roman" w:hAnsi="Times New Roman" w:cs="Times New Roman"/>
          </w:rPr>
          <w:id w:val="565050523"/>
          <w:docPartObj>
            <w:docPartGallery w:val="Page Numbers (Top of Page)"/>
            <w:docPartUnique/>
          </w:docPartObj>
        </w:sdtPr>
        <w:sdtEndPr/>
        <w:sdtContent>
          <w:p w:rsidR="00711D63" w:rsidRPr="00D807FB" w:rsidRDefault="00711D63" w:rsidP="00711D63">
            <w:pPr>
              <w:pStyle w:val="Footer"/>
              <w:rPr>
                <w:rFonts w:ascii="Times New Roman" w:hAnsi="Times New Roman" w:cs="Times New Roman"/>
                <w:b/>
              </w:rPr>
            </w:pPr>
            <w:r w:rsidRPr="00D807FB">
              <w:rPr>
                <w:rFonts w:ascii="Times New Roman" w:hAnsi="Times New Roman" w:cs="Times New Roman"/>
              </w:rPr>
              <w:t xml:space="preserve">Standard Electric And Communications Bid </w:t>
            </w:r>
            <w:r w:rsidR="00D807FB" w:rsidRPr="00D807FB">
              <w:rPr>
                <w:rFonts w:ascii="Times New Roman" w:hAnsi="Times New Roman" w:cs="Times New Roman"/>
              </w:rPr>
              <w:t xml:space="preserve">Item </w:t>
            </w:r>
            <w:r w:rsidRPr="00D807FB">
              <w:rPr>
                <w:rFonts w:ascii="Times New Roman" w:hAnsi="Times New Roman" w:cs="Times New Roman"/>
              </w:rPr>
              <w:t>Descriptions</w:t>
            </w:r>
            <w:r w:rsidRPr="00D807FB">
              <w:rPr>
                <w:rFonts w:ascii="Times New Roman" w:hAnsi="Times New Roman" w:cs="Times New Roman"/>
              </w:rPr>
              <w:tab/>
              <w:t xml:space="preserve">Page </w:t>
            </w:r>
            <w:r w:rsidR="00D05E92" w:rsidRPr="00D807FB">
              <w:rPr>
                <w:rFonts w:ascii="Times New Roman" w:hAnsi="Times New Roman" w:cs="Times New Roman"/>
                <w:b/>
              </w:rPr>
              <w:fldChar w:fldCharType="begin"/>
            </w:r>
            <w:r w:rsidRPr="00D807FB">
              <w:rPr>
                <w:rFonts w:ascii="Times New Roman" w:hAnsi="Times New Roman" w:cs="Times New Roman"/>
                <w:b/>
              </w:rPr>
              <w:instrText xml:space="preserve"> PAGE </w:instrText>
            </w:r>
            <w:r w:rsidR="00D05E92" w:rsidRPr="00D807FB">
              <w:rPr>
                <w:rFonts w:ascii="Times New Roman" w:hAnsi="Times New Roman" w:cs="Times New Roman"/>
                <w:b/>
              </w:rPr>
              <w:fldChar w:fldCharType="separate"/>
            </w:r>
            <w:r w:rsidR="007163B1">
              <w:rPr>
                <w:rFonts w:ascii="Times New Roman" w:hAnsi="Times New Roman" w:cs="Times New Roman"/>
                <w:b/>
                <w:noProof/>
              </w:rPr>
              <w:t>2</w:t>
            </w:r>
            <w:r w:rsidR="00D05E92" w:rsidRPr="00D807FB">
              <w:rPr>
                <w:rFonts w:ascii="Times New Roman" w:hAnsi="Times New Roman" w:cs="Times New Roman"/>
                <w:b/>
              </w:rPr>
              <w:fldChar w:fldCharType="end"/>
            </w:r>
            <w:r w:rsidRPr="00D807FB">
              <w:rPr>
                <w:rFonts w:ascii="Times New Roman" w:hAnsi="Times New Roman" w:cs="Times New Roman"/>
              </w:rPr>
              <w:t xml:space="preserve"> of </w:t>
            </w:r>
            <w:r w:rsidR="00D05E92" w:rsidRPr="00D807FB">
              <w:rPr>
                <w:rFonts w:ascii="Times New Roman" w:hAnsi="Times New Roman" w:cs="Times New Roman"/>
                <w:b/>
              </w:rPr>
              <w:fldChar w:fldCharType="begin"/>
            </w:r>
            <w:r w:rsidRPr="00D807FB">
              <w:rPr>
                <w:rFonts w:ascii="Times New Roman" w:hAnsi="Times New Roman" w:cs="Times New Roman"/>
                <w:b/>
              </w:rPr>
              <w:instrText xml:space="preserve"> NUMPAGES  </w:instrText>
            </w:r>
            <w:r w:rsidR="00D05E92" w:rsidRPr="00D807FB">
              <w:rPr>
                <w:rFonts w:ascii="Times New Roman" w:hAnsi="Times New Roman" w:cs="Times New Roman"/>
                <w:b/>
              </w:rPr>
              <w:fldChar w:fldCharType="separate"/>
            </w:r>
            <w:r w:rsidR="007163B1">
              <w:rPr>
                <w:rFonts w:ascii="Times New Roman" w:hAnsi="Times New Roman" w:cs="Times New Roman"/>
                <w:b/>
                <w:noProof/>
              </w:rPr>
              <w:t>2</w:t>
            </w:r>
            <w:r w:rsidR="00D05E92" w:rsidRPr="00D807FB">
              <w:rPr>
                <w:rFonts w:ascii="Times New Roman" w:hAnsi="Times New Roman" w:cs="Times New Roman"/>
                <w:b/>
              </w:rPr>
              <w:fldChar w:fldCharType="end"/>
            </w:r>
          </w:p>
          <w:p w:rsidR="00711D63" w:rsidRPr="00D807FB" w:rsidRDefault="00711D63" w:rsidP="00711D63">
            <w:pPr>
              <w:pStyle w:val="Footer"/>
              <w:rPr>
                <w:rFonts w:ascii="Times New Roman" w:hAnsi="Times New Roman" w:cs="Times New Roman"/>
              </w:rPr>
            </w:pPr>
            <w:r w:rsidRPr="00D807FB">
              <w:rPr>
                <w:rFonts w:ascii="Times New Roman" w:hAnsi="Times New Roman" w:cs="Times New Roman"/>
                <w:i/>
              </w:rPr>
              <w:t>Effective wi</w:t>
            </w:r>
            <w:r w:rsidR="00804C51">
              <w:rPr>
                <w:rFonts w:ascii="Times New Roman" w:hAnsi="Times New Roman" w:cs="Times New Roman"/>
                <w:i/>
              </w:rPr>
              <w:t xml:space="preserve">th the </w:t>
            </w:r>
            <w:r w:rsidR="007163B1">
              <w:rPr>
                <w:rFonts w:ascii="Times New Roman" w:hAnsi="Times New Roman" w:cs="Times New Roman"/>
                <w:i/>
              </w:rPr>
              <w:t>May 27</w:t>
            </w:r>
            <w:r w:rsidR="0022345B">
              <w:rPr>
                <w:rFonts w:ascii="Times New Roman" w:hAnsi="Times New Roman" w:cs="Times New Roman"/>
                <w:i/>
              </w:rPr>
              <w:t xml:space="preserve">, 2016 </w:t>
            </w:r>
            <w:r w:rsidR="00804C51">
              <w:rPr>
                <w:rFonts w:ascii="Times New Roman" w:hAnsi="Times New Roman" w:cs="Times New Roman"/>
                <w:i/>
              </w:rPr>
              <w:t>letting</w:t>
            </w:r>
          </w:p>
        </w:sdtContent>
      </w:sdt>
    </w:sdtContent>
  </w:sdt>
  <w:p w:rsidR="00F16F7A" w:rsidRPr="00D807FB" w:rsidRDefault="00F16F7A">
    <w:pPr>
      <w:spacing w:line="14" w:lineRule="auto"/>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749" w:rsidRDefault="00CC5749" w:rsidP="008A1321">
      <w:r>
        <w:separator/>
      </w:r>
    </w:p>
  </w:footnote>
  <w:footnote w:type="continuationSeparator" w:id="0">
    <w:p w:rsidR="00CC5749" w:rsidRDefault="00CC5749" w:rsidP="008A1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F7A" w:rsidRDefault="00F16F7A">
    <w:pPr>
      <w:spacing w:line="14" w:lineRule="auto"/>
      <w:rPr>
        <w:sz w:val="2"/>
        <w:szCs w:val="2"/>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den, Nichole (KYTC-D06)">
    <w15:presenceInfo w15:providerId="AD" w15:userId="S-1-5-21-42551687-1387342770-626671869-25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21"/>
    <w:rsid w:val="000069B9"/>
    <w:rsid w:val="0001570A"/>
    <w:rsid w:val="000271B6"/>
    <w:rsid w:val="0004376A"/>
    <w:rsid w:val="000551FE"/>
    <w:rsid w:val="00074E9F"/>
    <w:rsid w:val="000877DA"/>
    <w:rsid w:val="00096694"/>
    <w:rsid w:val="000978B3"/>
    <w:rsid w:val="000B069C"/>
    <w:rsid w:val="000B3D72"/>
    <w:rsid w:val="000D0588"/>
    <w:rsid w:val="000D77F5"/>
    <w:rsid w:val="000E0D63"/>
    <w:rsid w:val="000E1AB3"/>
    <w:rsid w:val="000F4DD1"/>
    <w:rsid w:val="00103BA7"/>
    <w:rsid w:val="00115EFF"/>
    <w:rsid w:val="00116872"/>
    <w:rsid w:val="00122E1B"/>
    <w:rsid w:val="001514EE"/>
    <w:rsid w:val="001724DA"/>
    <w:rsid w:val="00180938"/>
    <w:rsid w:val="001C613B"/>
    <w:rsid w:val="0022345B"/>
    <w:rsid w:val="00266285"/>
    <w:rsid w:val="00270A9F"/>
    <w:rsid w:val="00273E6F"/>
    <w:rsid w:val="00274AD6"/>
    <w:rsid w:val="002761D0"/>
    <w:rsid w:val="0029438C"/>
    <w:rsid w:val="002A08AF"/>
    <w:rsid w:val="002C0E58"/>
    <w:rsid w:val="002D4C86"/>
    <w:rsid w:val="002D6C26"/>
    <w:rsid w:val="00315AC2"/>
    <w:rsid w:val="00315FDF"/>
    <w:rsid w:val="0033065D"/>
    <w:rsid w:val="00332451"/>
    <w:rsid w:val="003606DB"/>
    <w:rsid w:val="003679C4"/>
    <w:rsid w:val="003761A9"/>
    <w:rsid w:val="003B5259"/>
    <w:rsid w:val="003F420B"/>
    <w:rsid w:val="004147CC"/>
    <w:rsid w:val="00422A64"/>
    <w:rsid w:val="00430CCA"/>
    <w:rsid w:val="004430F9"/>
    <w:rsid w:val="00457345"/>
    <w:rsid w:val="00472600"/>
    <w:rsid w:val="004770AA"/>
    <w:rsid w:val="0048771E"/>
    <w:rsid w:val="004B6FCD"/>
    <w:rsid w:val="004D2606"/>
    <w:rsid w:val="004D394F"/>
    <w:rsid w:val="00504D72"/>
    <w:rsid w:val="00511E46"/>
    <w:rsid w:val="005455D7"/>
    <w:rsid w:val="00571652"/>
    <w:rsid w:val="0058561E"/>
    <w:rsid w:val="0058770C"/>
    <w:rsid w:val="005A715C"/>
    <w:rsid w:val="005C08A3"/>
    <w:rsid w:val="005E0A5F"/>
    <w:rsid w:val="005F2112"/>
    <w:rsid w:val="00616F1D"/>
    <w:rsid w:val="006179BA"/>
    <w:rsid w:val="006634A5"/>
    <w:rsid w:val="00664CFE"/>
    <w:rsid w:val="006653F7"/>
    <w:rsid w:val="0066773B"/>
    <w:rsid w:val="00677B5B"/>
    <w:rsid w:val="00682A4D"/>
    <w:rsid w:val="006A27D8"/>
    <w:rsid w:val="006A3488"/>
    <w:rsid w:val="006B68D2"/>
    <w:rsid w:val="006B7A4F"/>
    <w:rsid w:val="006C0CFE"/>
    <w:rsid w:val="006C4C15"/>
    <w:rsid w:val="006E1AF4"/>
    <w:rsid w:val="006F15B8"/>
    <w:rsid w:val="0070671E"/>
    <w:rsid w:val="00711D63"/>
    <w:rsid w:val="007163B1"/>
    <w:rsid w:val="00762E0B"/>
    <w:rsid w:val="0078113E"/>
    <w:rsid w:val="00791DC1"/>
    <w:rsid w:val="007A6F45"/>
    <w:rsid w:val="007E4C75"/>
    <w:rsid w:val="007F27F9"/>
    <w:rsid w:val="00804C51"/>
    <w:rsid w:val="00844055"/>
    <w:rsid w:val="0084783C"/>
    <w:rsid w:val="00854027"/>
    <w:rsid w:val="008563B9"/>
    <w:rsid w:val="008630E4"/>
    <w:rsid w:val="008764F4"/>
    <w:rsid w:val="008817F4"/>
    <w:rsid w:val="0088467D"/>
    <w:rsid w:val="008901F3"/>
    <w:rsid w:val="00894B06"/>
    <w:rsid w:val="008A1321"/>
    <w:rsid w:val="008C58DE"/>
    <w:rsid w:val="008C6B9A"/>
    <w:rsid w:val="008D39B9"/>
    <w:rsid w:val="008D7DBE"/>
    <w:rsid w:val="008E2679"/>
    <w:rsid w:val="008F0A92"/>
    <w:rsid w:val="00924990"/>
    <w:rsid w:val="009321E5"/>
    <w:rsid w:val="00932AEA"/>
    <w:rsid w:val="00955523"/>
    <w:rsid w:val="00980183"/>
    <w:rsid w:val="009D7A1B"/>
    <w:rsid w:val="009F6091"/>
    <w:rsid w:val="00A043B0"/>
    <w:rsid w:val="00A16F0B"/>
    <w:rsid w:val="00A62EEF"/>
    <w:rsid w:val="00A9370C"/>
    <w:rsid w:val="00AC7149"/>
    <w:rsid w:val="00B029A4"/>
    <w:rsid w:val="00B12002"/>
    <w:rsid w:val="00B31128"/>
    <w:rsid w:val="00B417B1"/>
    <w:rsid w:val="00B51A17"/>
    <w:rsid w:val="00B554AB"/>
    <w:rsid w:val="00BA2A52"/>
    <w:rsid w:val="00BB41DA"/>
    <w:rsid w:val="00BD6ACF"/>
    <w:rsid w:val="00BE42F0"/>
    <w:rsid w:val="00BF0878"/>
    <w:rsid w:val="00BF47B5"/>
    <w:rsid w:val="00C07D86"/>
    <w:rsid w:val="00C17319"/>
    <w:rsid w:val="00C4250A"/>
    <w:rsid w:val="00C52505"/>
    <w:rsid w:val="00C54AE6"/>
    <w:rsid w:val="00C9454F"/>
    <w:rsid w:val="00CA7232"/>
    <w:rsid w:val="00CB5BCB"/>
    <w:rsid w:val="00CC154E"/>
    <w:rsid w:val="00CC41DE"/>
    <w:rsid w:val="00CC5749"/>
    <w:rsid w:val="00CE7608"/>
    <w:rsid w:val="00CF5AC7"/>
    <w:rsid w:val="00D05E92"/>
    <w:rsid w:val="00D24455"/>
    <w:rsid w:val="00D33971"/>
    <w:rsid w:val="00D449C7"/>
    <w:rsid w:val="00D450B2"/>
    <w:rsid w:val="00D807FB"/>
    <w:rsid w:val="00DA1B2F"/>
    <w:rsid w:val="00DA201E"/>
    <w:rsid w:val="00DB6032"/>
    <w:rsid w:val="00DC083C"/>
    <w:rsid w:val="00DC7E95"/>
    <w:rsid w:val="00DD0820"/>
    <w:rsid w:val="00DD1D4A"/>
    <w:rsid w:val="00DF12AE"/>
    <w:rsid w:val="00E2589F"/>
    <w:rsid w:val="00E51DEA"/>
    <w:rsid w:val="00E53B02"/>
    <w:rsid w:val="00E56D43"/>
    <w:rsid w:val="00E656BA"/>
    <w:rsid w:val="00E84EB2"/>
    <w:rsid w:val="00E93638"/>
    <w:rsid w:val="00E93D9D"/>
    <w:rsid w:val="00EC20E2"/>
    <w:rsid w:val="00EE3619"/>
    <w:rsid w:val="00F16F7A"/>
    <w:rsid w:val="00F17B3D"/>
    <w:rsid w:val="00F3061B"/>
    <w:rsid w:val="00F76EBB"/>
    <w:rsid w:val="00F825CF"/>
    <w:rsid w:val="00F956C7"/>
    <w:rsid w:val="00FA79C9"/>
    <w:rsid w:val="00FC0B82"/>
    <w:rsid w:val="00FD4691"/>
    <w:rsid w:val="00FE1BF8"/>
    <w:rsid w:val="00FE3854"/>
    <w:rsid w:val="00FE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3B9ED9-02CE-4F24-A541-469D2B3A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1321"/>
  </w:style>
  <w:style w:type="paragraph" w:styleId="Heading1">
    <w:name w:val="heading 1"/>
    <w:basedOn w:val="Normal"/>
    <w:uiPriority w:val="1"/>
    <w:qFormat/>
    <w:rsid w:val="008A1321"/>
    <w:pPr>
      <w:spacing w:before="19"/>
      <w:ind w:left="740"/>
      <w:outlineLvl w:val="0"/>
    </w:pPr>
    <w:rPr>
      <w:rFonts w:ascii="Arial" w:eastAsia="Arial" w:hAnsi="Arial"/>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A1321"/>
    <w:pPr>
      <w:ind w:left="100"/>
    </w:pPr>
    <w:rPr>
      <w:rFonts w:ascii="Arial" w:eastAsia="Arial" w:hAnsi="Arial"/>
    </w:rPr>
  </w:style>
  <w:style w:type="paragraph" w:styleId="ListParagraph">
    <w:name w:val="List Paragraph"/>
    <w:basedOn w:val="Normal"/>
    <w:uiPriority w:val="1"/>
    <w:qFormat/>
    <w:rsid w:val="008A1321"/>
  </w:style>
  <w:style w:type="paragraph" w:customStyle="1" w:styleId="TableParagraph">
    <w:name w:val="Table Paragraph"/>
    <w:basedOn w:val="Normal"/>
    <w:uiPriority w:val="1"/>
    <w:qFormat/>
    <w:rsid w:val="008A1321"/>
  </w:style>
  <w:style w:type="paragraph" w:styleId="BalloonText">
    <w:name w:val="Balloon Text"/>
    <w:basedOn w:val="Normal"/>
    <w:link w:val="BalloonTextChar"/>
    <w:uiPriority w:val="99"/>
    <w:semiHidden/>
    <w:unhideWhenUsed/>
    <w:rsid w:val="00504D72"/>
    <w:rPr>
      <w:rFonts w:ascii="Tahoma" w:hAnsi="Tahoma" w:cs="Tahoma"/>
      <w:sz w:val="16"/>
      <w:szCs w:val="16"/>
    </w:rPr>
  </w:style>
  <w:style w:type="character" w:customStyle="1" w:styleId="BalloonTextChar">
    <w:name w:val="Balloon Text Char"/>
    <w:basedOn w:val="DefaultParagraphFont"/>
    <w:link w:val="BalloonText"/>
    <w:uiPriority w:val="99"/>
    <w:semiHidden/>
    <w:rsid w:val="00504D72"/>
    <w:rPr>
      <w:rFonts w:ascii="Tahoma" w:hAnsi="Tahoma" w:cs="Tahoma"/>
      <w:sz w:val="16"/>
      <w:szCs w:val="16"/>
    </w:rPr>
  </w:style>
  <w:style w:type="character" w:styleId="CommentReference">
    <w:name w:val="annotation reference"/>
    <w:basedOn w:val="DefaultParagraphFont"/>
    <w:uiPriority w:val="99"/>
    <w:semiHidden/>
    <w:unhideWhenUsed/>
    <w:rsid w:val="006C4C15"/>
    <w:rPr>
      <w:sz w:val="16"/>
      <w:szCs w:val="16"/>
    </w:rPr>
  </w:style>
  <w:style w:type="paragraph" w:styleId="CommentText">
    <w:name w:val="annotation text"/>
    <w:basedOn w:val="Normal"/>
    <w:link w:val="CommentTextChar"/>
    <w:uiPriority w:val="99"/>
    <w:semiHidden/>
    <w:unhideWhenUsed/>
    <w:rsid w:val="006C4C15"/>
    <w:rPr>
      <w:sz w:val="20"/>
      <w:szCs w:val="20"/>
    </w:rPr>
  </w:style>
  <w:style w:type="character" w:customStyle="1" w:styleId="CommentTextChar">
    <w:name w:val="Comment Text Char"/>
    <w:basedOn w:val="DefaultParagraphFont"/>
    <w:link w:val="CommentText"/>
    <w:uiPriority w:val="99"/>
    <w:semiHidden/>
    <w:rsid w:val="006C4C15"/>
    <w:rPr>
      <w:sz w:val="20"/>
      <w:szCs w:val="20"/>
    </w:rPr>
  </w:style>
  <w:style w:type="paragraph" w:styleId="CommentSubject">
    <w:name w:val="annotation subject"/>
    <w:basedOn w:val="CommentText"/>
    <w:next w:val="CommentText"/>
    <w:link w:val="CommentSubjectChar"/>
    <w:uiPriority w:val="99"/>
    <w:semiHidden/>
    <w:unhideWhenUsed/>
    <w:rsid w:val="006C4C15"/>
    <w:rPr>
      <w:b/>
      <w:bCs/>
    </w:rPr>
  </w:style>
  <w:style w:type="character" w:customStyle="1" w:styleId="CommentSubjectChar">
    <w:name w:val="Comment Subject Char"/>
    <w:basedOn w:val="CommentTextChar"/>
    <w:link w:val="CommentSubject"/>
    <w:uiPriority w:val="99"/>
    <w:semiHidden/>
    <w:rsid w:val="006C4C15"/>
    <w:rPr>
      <w:b/>
      <w:bCs/>
      <w:sz w:val="20"/>
      <w:szCs w:val="20"/>
    </w:rPr>
  </w:style>
  <w:style w:type="paragraph" w:styleId="Header">
    <w:name w:val="header"/>
    <w:basedOn w:val="Normal"/>
    <w:link w:val="HeaderChar"/>
    <w:uiPriority w:val="99"/>
    <w:unhideWhenUsed/>
    <w:rsid w:val="00C54AE6"/>
    <w:pPr>
      <w:tabs>
        <w:tab w:val="center" w:pos="4680"/>
        <w:tab w:val="right" w:pos="9360"/>
      </w:tabs>
    </w:pPr>
  </w:style>
  <w:style w:type="character" w:customStyle="1" w:styleId="HeaderChar">
    <w:name w:val="Header Char"/>
    <w:basedOn w:val="DefaultParagraphFont"/>
    <w:link w:val="Header"/>
    <w:uiPriority w:val="99"/>
    <w:rsid w:val="00C54AE6"/>
  </w:style>
  <w:style w:type="paragraph" w:styleId="Footer">
    <w:name w:val="footer"/>
    <w:basedOn w:val="Normal"/>
    <w:link w:val="FooterChar"/>
    <w:uiPriority w:val="99"/>
    <w:unhideWhenUsed/>
    <w:rsid w:val="00C54AE6"/>
    <w:pPr>
      <w:tabs>
        <w:tab w:val="center" w:pos="4680"/>
        <w:tab w:val="right" w:pos="9360"/>
      </w:tabs>
    </w:pPr>
  </w:style>
  <w:style w:type="character" w:customStyle="1" w:styleId="FooterChar">
    <w:name w:val="Footer Char"/>
    <w:basedOn w:val="DefaultParagraphFont"/>
    <w:link w:val="Footer"/>
    <w:uiPriority w:val="99"/>
    <w:rsid w:val="00C54AE6"/>
  </w:style>
  <w:style w:type="character" w:styleId="Hyperlink">
    <w:name w:val="Hyperlink"/>
    <w:basedOn w:val="DefaultParagraphFont"/>
    <w:uiPriority w:val="99"/>
    <w:semiHidden/>
    <w:unhideWhenUsed/>
    <w:rsid w:val="00C4250A"/>
    <w:rPr>
      <w:color w:val="0000FF"/>
      <w:u w:val="single"/>
    </w:rPr>
  </w:style>
  <w:style w:type="character" w:styleId="FollowedHyperlink">
    <w:name w:val="FollowedHyperlink"/>
    <w:basedOn w:val="DefaultParagraphFont"/>
    <w:uiPriority w:val="99"/>
    <w:semiHidden/>
    <w:unhideWhenUsed/>
    <w:rsid w:val="00C4250A"/>
    <w:rPr>
      <w:color w:val="800080"/>
      <w:u w:val="single"/>
    </w:rPr>
  </w:style>
  <w:style w:type="paragraph" w:customStyle="1" w:styleId="xl63">
    <w:name w:val="xl63"/>
    <w:basedOn w:val="Normal"/>
    <w:rsid w:val="00C4250A"/>
    <w:pPr>
      <w:widowControl/>
      <w:spacing w:before="100" w:beforeAutospacing="1" w:after="100" w:afterAutospacing="1"/>
      <w:jc w:val="center"/>
    </w:pPr>
    <w:rPr>
      <w:rFonts w:ascii="Times New Roman" w:eastAsia="Times New Roman" w:hAnsi="Times New Roman" w:cs="Times New Roman"/>
      <w:sz w:val="24"/>
      <w:szCs w:val="24"/>
    </w:rPr>
  </w:style>
  <w:style w:type="paragraph" w:customStyle="1" w:styleId="xl64">
    <w:name w:val="xl64"/>
    <w:basedOn w:val="Normal"/>
    <w:rsid w:val="00C4250A"/>
    <w:pPr>
      <w:widowControl/>
      <w:pBdr>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20"/>
      <w:szCs w:val="20"/>
    </w:rPr>
  </w:style>
  <w:style w:type="paragraph" w:customStyle="1" w:styleId="xl65">
    <w:name w:val="xl65"/>
    <w:basedOn w:val="Normal"/>
    <w:rsid w:val="00C4250A"/>
    <w:pPr>
      <w:widowControl/>
      <w:pBdr>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16"/>
      <w:szCs w:val="16"/>
    </w:rPr>
  </w:style>
  <w:style w:type="paragraph" w:customStyle="1" w:styleId="xl66">
    <w:name w:val="xl66"/>
    <w:basedOn w:val="Normal"/>
    <w:rsid w:val="00C4250A"/>
    <w:pPr>
      <w:widowControl/>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C4250A"/>
    <w:pPr>
      <w:widowControl/>
      <w:pBdr>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16"/>
      <w:szCs w:val="16"/>
    </w:rPr>
  </w:style>
  <w:style w:type="paragraph" w:customStyle="1" w:styleId="xl68">
    <w:name w:val="xl68"/>
    <w:basedOn w:val="Normal"/>
    <w:rsid w:val="00C4250A"/>
    <w:pPr>
      <w:widowControl/>
      <w:pBdr>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20"/>
      <w:szCs w:val="20"/>
    </w:rPr>
  </w:style>
  <w:style w:type="paragraph" w:customStyle="1" w:styleId="xl69">
    <w:name w:val="xl69"/>
    <w:basedOn w:val="Normal"/>
    <w:rsid w:val="00C4250A"/>
    <w:pPr>
      <w:widowControl/>
      <w:pBdr>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C4250A"/>
    <w:pPr>
      <w:widowControl/>
      <w:pBdr>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17"/>
      <w:szCs w:val="17"/>
    </w:rPr>
  </w:style>
  <w:style w:type="paragraph" w:customStyle="1" w:styleId="xl71">
    <w:name w:val="xl71"/>
    <w:basedOn w:val="Normal"/>
    <w:rsid w:val="00C4250A"/>
    <w:pPr>
      <w:widowControl/>
      <w:pBdr>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17"/>
      <w:szCs w:val="17"/>
    </w:rPr>
  </w:style>
  <w:style w:type="paragraph" w:styleId="BodyTextIndent">
    <w:name w:val="Body Text Indent"/>
    <w:basedOn w:val="Normal"/>
    <w:link w:val="BodyTextIndentChar"/>
    <w:uiPriority w:val="99"/>
    <w:semiHidden/>
    <w:unhideWhenUsed/>
    <w:rsid w:val="000551FE"/>
    <w:pPr>
      <w:spacing w:after="120"/>
      <w:ind w:left="360"/>
    </w:pPr>
  </w:style>
  <w:style w:type="character" w:customStyle="1" w:styleId="BodyTextIndentChar">
    <w:name w:val="Body Text Indent Char"/>
    <w:basedOn w:val="DefaultParagraphFont"/>
    <w:link w:val="BodyTextIndent"/>
    <w:uiPriority w:val="99"/>
    <w:semiHidden/>
    <w:rsid w:val="00055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9646">
      <w:bodyDiv w:val="1"/>
      <w:marLeft w:val="0"/>
      <w:marRight w:val="0"/>
      <w:marTop w:val="0"/>
      <w:marBottom w:val="0"/>
      <w:divBdr>
        <w:top w:val="none" w:sz="0" w:space="0" w:color="auto"/>
        <w:left w:val="none" w:sz="0" w:space="0" w:color="auto"/>
        <w:bottom w:val="none" w:sz="0" w:space="0" w:color="auto"/>
        <w:right w:val="none" w:sz="0" w:space="0" w:color="auto"/>
      </w:divBdr>
    </w:div>
    <w:div w:id="221601514">
      <w:bodyDiv w:val="1"/>
      <w:marLeft w:val="0"/>
      <w:marRight w:val="0"/>
      <w:marTop w:val="0"/>
      <w:marBottom w:val="0"/>
      <w:divBdr>
        <w:top w:val="none" w:sz="0" w:space="0" w:color="auto"/>
        <w:left w:val="none" w:sz="0" w:space="0" w:color="auto"/>
        <w:bottom w:val="none" w:sz="0" w:space="0" w:color="auto"/>
        <w:right w:val="none" w:sz="0" w:space="0" w:color="auto"/>
      </w:divBdr>
    </w:div>
    <w:div w:id="312873308">
      <w:bodyDiv w:val="1"/>
      <w:marLeft w:val="0"/>
      <w:marRight w:val="0"/>
      <w:marTop w:val="0"/>
      <w:marBottom w:val="0"/>
      <w:divBdr>
        <w:top w:val="none" w:sz="0" w:space="0" w:color="auto"/>
        <w:left w:val="none" w:sz="0" w:space="0" w:color="auto"/>
        <w:bottom w:val="none" w:sz="0" w:space="0" w:color="auto"/>
        <w:right w:val="none" w:sz="0" w:space="0" w:color="auto"/>
      </w:divBdr>
    </w:div>
    <w:div w:id="350453127">
      <w:bodyDiv w:val="1"/>
      <w:marLeft w:val="0"/>
      <w:marRight w:val="0"/>
      <w:marTop w:val="0"/>
      <w:marBottom w:val="0"/>
      <w:divBdr>
        <w:top w:val="none" w:sz="0" w:space="0" w:color="auto"/>
        <w:left w:val="none" w:sz="0" w:space="0" w:color="auto"/>
        <w:bottom w:val="none" w:sz="0" w:space="0" w:color="auto"/>
        <w:right w:val="none" w:sz="0" w:space="0" w:color="auto"/>
      </w:divBdr>
    </w:div>
    <w:div w:id="379984164">
      <w:bodyDiv w:val="1"/>
      <w:marLeft w:val="0"/>
      <w:marRight w:val="0"/>
      <w:marTop w:val="0"/>
      <w:marBottom w:val="0"/>
      <w:divBdr>
        <w:top w:val="none" w:sz="0" w:space="0" w:color="auto"/>
        <w:left w:val="none" w:sz="0" w:space="0" w:color="auto"/>
        <w:bottom w:val="none" w:sz="0" w:space="0" w:color="auto"/>
        <w:right w:val="none" w:sz="0" w:space="0" w:color="auto"/>
      </w:divBdr>
    </w:div>
    <w:div w:id="682902881">
      <w:bodyDiv w:val="1"/>
      <w:marLeft w:val="0"/>
      <w:marRight w:val="0"/>
      <w:marTop w:val="0"/>
      <w:marBottom w:val="0"/>
      <w:divBdr>
        <w:top w:val="none" w:sz="0" w:space="0" w:color="auto"/>
        <w:left w:val="none" w:sz="0" w:space="0" w:color="auto"/>
        <w:bottom w:val="none" w:sz="0" w:space="0" w:color="auto"/>
        <w:right w:val="none" w:sz="0" w:space="0" w:color="auto"/>
      </w:divBdr>
    </w:div>
    <w:div w:id="715467565">
      <w:bodyDiv w:val="1"/>
      <w:marLeft w:val="0"/>
      <w:marRight w:val="0"/>
      <w:marTop w:val="0"/>
      <w:marBottom w:val="0"/>
      <w:divBdr>
        <w:top w:val="none" w:sz="0" w:space="0" w:color="auto"/>
        <w:left w:val="none" w:sz="0" w:space="0" w:color="auto"/>
        <w:bottom w:val="none" w:sz="0" w:space="0" w:color="auto"/>
        <w:right w:val="none" w:sz="0" w:space="0" w:color="auto"/>
      </w:divBdr>
    </w:div>
    <w:div w:id="738403171">
      <w:bodyDiv w:val="1"/>
      <w:marLeft w:val="0"/>
      <w:marRight w:val="0"/>
      <w:marTop w:val="0"/>
      <w:marBottom w:val="0"/>
      <w:divBdr>
        <w:top w:val="none" w:sz="0" w:space="0" w:color="auto"/>
        <w:left w:val="none" w:sz="0" w:space="0" w:color="auto"/>
        <w:bottom w:val="none" w:sz="0" w:space="0" w:color="auto"/>
        <w:right w:val="none" w:sz="0" w:space="0" w:color="auto"/>
      </w:divBdr>
    </w:div>
    <w:div w:id="769590628">
      <w:bodyDiv w:val="1"/>
      <w:marLeft w:val="0"/>
      <w:marRight w:val="0"/>
      <w:marTop w:val="0"/>
      <w:marBottom w:val="0"/>
      <w:divBdr>
        <w:top w:val="none" w:sz="0" w:space="0" w:color="auto"/>
        <w:left w:val="none" w:sz="0" w:space="0" w:color="auto"/>
        <w:bottom w:val="none" w:sz="0" w:space="0" w:color="auto"/>
        <w:right w:val="none" w:sz="0" w:space="0" w:color="auto"/>
      </w:divBdr>
    </w:div>
    <w:div w:id="873887452">
      <w:bodyDiv w:val="1"/>
      <w:marLeft w:val="0"/>
      <w:marRight w:val="0"/>
      <w:marTop w:val="0"/>
      <w:marBottom w:val="0"/>
      <w:divBdr>
        <w:top w:val="none" w:sz="0" w:space="0" w:color="auto"/>
        <w:left w:val="none" w:sz="0" w:space="0" w:color="auto"/>
        <w:bottom w:val="none" w:sz="0" w:space="0" w:color="auto"/>
        <w:right w:val="none" w:sz="0" w:space="0" w:color="auto"/>
      </w:divBdr>
    </w:div>
    <w:div w:id="894508696">
      <w:bodyDiv w:val="1"/>
      <w:marLeft w:val="0"/>
      <w:marRight w:val="0"/>
      <w:marTop w:val="0"/>
      <w:marBottom w:val="0"/>
      <w:divBdr>
        <w:top w:val="none" w:sz="0" w:space="0" w:color="auto"/>
        <w:left w:val="none" w:sz="0" w:space="0" w:color="auto"/>
        <w:bottom w:val="none" w:sz="0" w:space="0" w:color="auto"/>
        <w:right w:val="none" w:sz="0" w:space="0" w:color="auto"/>
      </w:divBdr>
    </w:div>
    <w:div w:id="927540178">
      <w:bodyDiv w:val="1"/>
      <w:marLeft w:val="0"/>
      <w:marRight w:val="0"/>
      <w:marTop w:val="0"/>
      <w:marBottom w:val="0"/>
      <w:divBdr>
        <w:top w:val="none" w:sz="0" w:space="0" w:color="auto"/>
        <w:left w:val="none" w:sz="0" w:space="0" w:color="auto"/>
        <w:bottom w:val="none" w:sz="0" w:space="0" w:color="auto"/>
        <w:right w:val="none" w:sz="0" w:space="0" w:color="auto"/>
      </w:divBdr>
    </w:div>
    <w:div w:id="939412801">
      <w:bodyDiv w:val="1"/>
      <w:marLeft w:val="0"/>
      <w:marRight w:val="0"/>
      <w:marTop w:val="0"/>
      <w:marBottom w:val="0"/>
      <w:divBdr>
        <w:top w:val="none" w:sz="0" w:space="0" w:color="auto"/>
        <w:left w:val="none" w:sz="0" w:space="0" w:color="auto"/>
        <w:bottom w:val="none" w:sz="0" w:space="0" w:color="auto"/>
        <w:right w:val="none" w:sz="0" w:space="0" w:color="auto"/>
      </w:divBdr>
    </w:div>
    <w:div w:id="963971086">
      <w:bodyDiv w:val="1"/>
      <w:marLeft w:val="0"/>
      <w:marRight w:val="0"/>
      <w:marTop w:val="0"/>
      <w:marBottom w:val="0"/>
      <w:divBdr>
        <w:top w:val="none" w:sz="0" w:space="0" w:color="auto"/>
        <w:left w:val="none" w:sz="0" w:space="0" w:color="auto"/>
        <w:bottom w:val="none" w:sz="0" w:space="0" w:color="auto"/>
        <w:right w:val="none" w:sz="0" w:space="0" w:color="auto"/>
      </w:divBdr>
    </w:div>
    <w:div w:id="1132749535">
      <w:bodyDiv w:val="1"/>
      <w:marLeft w:val="0"/>
      <w:marRight w:val="0"/>
      <w:marTop w:val="0"/>
      <w:marBottom w:val="0"/>
      <w:divBdr>
        <w:top w:val="none" w:sz="0" w:space="0" w:color="auto"/>
        <w:left w:val="none" w:sz="0" w:space="0" w:color="auto"/>
        <w:bottom w:val="none" w:sz="0" w:space="0" w:color="auto"/>
        <w:right w:val="none" w:sz="0" w:space="0" w:color="auto"/>
      </w:divBdr>
    </w:div>
    <w:div w:id="1212882052">
      <w:bodyDiv w:val="1"/>
      <w:marLeft w:val="0"/>
      <w:marRight w:val="0"/>
      <w:marTop w:val="0"/>
      <w:marBottom w:val="0"/>
      <w:divBdr>
        <w:top w:val="none" w:sz="0" w:space="0" w:color="auto"/>
        <w:left w:val="none" w:sz="0" w:space="0" w:color="auto"/>
        <w:bottom w:val="none" w:sz="0" w:space="0" w:color="auto"/>
        <w:right w:val="none" w:sz="0" w:space="0" w:color="auto"/>
      </w:divBdr>
    </w:div>
    <w:div w:id="1238592182">
      <w:bodyDiv w:val="1"/>
      <w:marLeft w:val="0"/>
      <w:marRight w:val="0"/>
      <w:marTop w:val="0"/>
      <w:marBottom w:val="0"/>
      <w:divBdr>
        <w:top w:val="none" w:sz="0" w:space="0" w:color="auto"/>
        <w:left w:val="none" w:sz="0" w:space="0" w:color="auto"/>
        <w:bottom w:val="none" w:sz="0" w:space="0" w:color="auto"/>
        <w:right w:val="none" w:sz="0" w:space="0" w:color="auto"/>
      </w:divBdr>
    </w:div>
    <w:div w:id="1274705639">
      <w:bodyDiv w:val="1"/>
      <w:marLeft w:val="0"/>
      <w:marRight w:val="0"/>
      <w:marTop w:val="0"/>
      <w:marBottom w:val="0"/>
      <w:divBdr>
        <w:top w:val="none" w:sz="0" w:space="0" w:color="auto"/>
        <w:left w:val="none" w:sz="0" w:space="0" w:color="auto"/>
        <w:bottom w:val="none" w:sz="0" w:space="0" w:color="auto"/>
        <w:right w:val="none" w:sz="0" w:space="0" w:color="auto"/>
      </w:divBdr>
    </w:div>
    <w:div w:id="1512380857">
      <w:bodyDiv w:val="1"/>
      <w:marLeft w:val="0"/>
      <w:marRight w:val="0"/>
      <w:marTop w:val="0"/>
      <w:marBottom w:val="0"/>
      <w:divBdr>
        <w:top w:val="none" w:sz="0" w:space="0" w:color="auto"/>
        <w:left w:val="none" w:sz="0" w:space="0" w:color="auto"/>
        <w:bottom w:val="none" w:sz="0" w:space="0" w:color="auto"/>
        <w:right w:val="none" w:sz="0" w:space="0" w:color="auto"/>
      </w:divBdr>
    </w:div>
    <w:div w:id="1538813056">
      <w:bodyDiv w:val="1"/>
      <w:marLeft w:val="0"/>
      <w:marRight w:val="0"/>
      <w:marTop w:val="0"/>
      <w:marBottom w:val="0"/>
      <w:divBdr>
        <w:top w:val="none" w:sz="0" w:space="0" w:color="auto"/>
        <w:left w:val="none" w:sz="0" w:space="0" w:color="auto"/>
        <w:bottom w:val="none" w:sz="0" w:space="0" w:color="auto"/>
        <w:right w:val="none" w:sz="0" w:space="0" w:color="auto"/>
      </w:divBdr>
    </w:div>
    <w:div w:id="1648850656">
      <w:bodyDiv w:val="1"/>
      <w:marLeft w:val="0"/>
      <w:marRight w:val="0"/>
      <w:marTop w:val="0"/>
      <w:marBottom w:val="0"/>
      <w:divBdr>
        <w:top w:val="none" w:sz="0" w:space="0" w:color="auto"/>
        <w:left w:val="none" w:sz="0" w:space="0" w:color="auto"/>
        <w:bottom w:val="none" w:sz="0" w:space="0" w:color="auto"/>
        <w:right w:val="none" w:sz="0" w:space="0" w:color="auto"/>
      </w:divBdr>
    </w:div>
    <w:div w:id="1796410112">
      <w:bodyDiv w:val="1"/>
      <w:marLeft w:val="0"/>
      <w:marRight w:val="0"/>
      <w:marTop w:val="0"/>
      <w:marBottom w:val="0"/>
      <w:divBdr>
        <w:top w:val="none" w:sz="0" w:space="0" w:color="auto"/>
        <w:left w:val="none" w:sz="0" w:space="0" w:color="auto"/>
        <w:bottom w:val="none" w:sz="0" w:space="0" w:color="auto"/>
        <w:right w:val="none" w:sz="0" w:space="0" w:color="auto"/>
      </w:divBdr>
    </w:div>
    <w:div w:id="1944336480">
      <w:bodyDiv w:val="1"/>
      <w:marLeft w:val="0"/>
      <w:marRight w:val="0"/>
      <w:marTop w:val="0"/>
      <w:marBottom w:val="0"/>
      <w:divBdr>
        <w:top w:val="none" w:sz="0" w:space="0" w:color="auto"/>
        <w:left w:val="none" w:sz="0" w:space="0" w:color="auto"/>
        <w:bottom w:val="none" w:sz="0" w:space="0" w:color="auto"/>
        <w:right w:val="none" w:sz="0" w:space="0" w:color="auto"/>
      </w:divBdr>
    </w:div>
    <w:div w:id="2070497042">
      <w:bodyDiv w:val="1"/>
      <w:marLeft w:val="0"/>
      <w:marRight w:val="0"/>
      <w:marTop w:val="0"/>
      <w:marBottom w:val="0"/>
      <w:divBdr>
        <w:top w:val="none" w:sz="0" w:space="0" w:color="auto"/>
        <w:left w:val="none" w:sz="0" w:space="0" w:color="auto"/>
        <w:bottom w:val="none" w:sz="0" w:space="0" w:color="auto"/>
        <w:right w:val="none" w:sz="0" w:space="0" w:color="auto"/>
      </w:divBdr>
    </w:div>
    <w:div w:id="2114470533">
      <w:bodyDiv w:val="1"/>
      <w:marLeft w:val="0"/>
      <w:marRight w:val="0"/>
      <w:marTop w:val="0"/>
      <w:marBottom w:val="0"/>
      <w:divBdr>
        <w:top w:val="none" w:sz="0" w:space="0" w:color="auto"/>
        <w:left w:val="none" w:sz="0" w:space="0" w:color="auto"/>
        <w:bottom w:val="none" w:sz="0" w:space="0" w:color="auto"/>
        <w:right w:val="none" w:sz="0" w:space="0" w:color="auto"/>
      </w:divBdr>
    </w:div>
    <w:div w:id="2121949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2A7B6F1E46774DBD5C7F1DD129BFD5" ma:contentTypeVersion="4" ma:contentTypeDescription="Create a new document." ma:contentTypeScope="" ma:versionID="15bd51e93a69a96024dcb2415bd3bf46">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a0860fcfb153a9e8d6d1856a0bd2c86a"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98CF67-CB62-4F20-91C3-A5207087D287}">
  <ds:schemaRefs>
    <ds:schemaRef ds:uri="http://schemas.openxmlformats.org/officeDocument/2006/bibliography"/>
  </ds:schemaRefs>
</ds:datastoreItem>
</file>

<file path=customXml/itemProps2.xml><?xml version="1.0" encoding="utf-8"?>
<ds:datastoreItem xmlns:ds="http://schemas.openxmlformats.org/officeDocument/2006/customXml" ds:itemID="{A60EA0BD-5B8D-4332-BD48-36E8BFD59BF1}"/>
</file>

<file path=customXml/itemProps3.xml><?xml version="1.0" encoding="utf-8"?>
<ds:datastoreItem xmlns:ds="http://schemas.openxmlformats.org/officeDocument/2006/customXml" ds:itemID="{F6590891-C3F8-4E96-8F3A-E4B282FE9DEB}"/>
</file>

<file path=customXml/itemProps4.xml><?xml version="1.0" encoding="utf-8"?>
<ds:datastoreItem xmlns:ds="http://schemas.openxmlformats.org/officeDocument/2006/customXml" ds:itemID="{2FF60E24-63EC-449B-A23B-177F7A01B104}"/>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Standard Water Bid Items.xlsx</vt:lpstr>
    </vt:vector>
  </TitlesOfParts>
  <Company>Commonwealth of Kentucky</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Water Bid Items.xlsx</dc:title>
  <dc:creator>nichole.boden</dc:creator>
  <cp:lastModifiedBy>Looney, Matt (KYTC)</cp:lastModifiedBy>
  <cp:revision>3</cp:revision>
  <cp:lastPrinted>2016-01-20T17:10:00Z</cp:lastPrinted>
  <dcterms:created xsi:type="dcterms:W3CDTF">2016-04-25T18:08:00Z</dcterms:created>
  <dcterms:modified xsi:type="dcterms:W3CDTF">2016-04-25T18:27:00Z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2014-10-02T00:00:00Z</vt:filetime>
  </property>
  <property fmtid="{D5CDD505-2E9C-101B-9397-08002B2CF9AE}" pid="3" name="LastSaved">
    <vt:filetime>2014-11-07T00:00:00Z</vt:filetime>
  </property>
  <property fmtid="{D5CDD505-2E9C-101B-9397-08002B2CF9AE}" pid="4" name="ContentTypeId">
    <vt:lpwstr>0x010100112A7B6F1E46774DBD5C7F1DD129BFD5</vt:lpwstr>
  </property>
</Properties>
</file>